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7F4D" w14:textId="77777777" w:rsidR="00690324" w:rsidRPr="00940B1C" w:rsidRDefault="00690324" w:rsidP="00690324">
      <w:pPr>
        <w:rPr>
          <w:b/>
          <w:color w:val="92D050"/>
          <w:sz w:val="44"/>
          <w:szCs w:val="44"/>
        </w:rPr>
      </w:pPr>
      <w:r w:rsidRPr="00940B1C">
        <w:rPr>
          <w:b/>
          <w:color w:val="92D050"/>
          <w:sz w:val="44"/>
          <w:szCs w:val="44"/>
        </w:rPr>
        <w:t xml:space="preserve">Sustainability Champion Assistant </w:t>
      </w:r>
    </w:p>
    <w:p w14:paraId="45EB6C83" w14:textId="77777777" w:rsidR="00690324" w:rsidRPr="00940B1C" w:rsidRDefault="00690324" w:rsidP="00690324">
      <w:pPr>
        <w:rPr>
          <w:b/>
          <w:color w:val="92D050"/>
          <w:sz w:val="18"/>
          <w:szCs w:val="18"/>
        </w:rPr>
      </w:pPr>
    </w:p>
    <w:p w14:paraId="73AEB8A0" w14:textId="77777777" w:rsidR="00690324" w:rsidRPr="00940B1C" w:rsidRDefault="00690324" w:rsidP="00690324">
      <w:pPr>
        <w:rPr>
          <w:b/>
          <w:color w:val="92D050"/>
          <w:sz w:val="24"/>
        </w:rPr>
      </w:pPr>
      <w:r w:rsidRPr="00940B1C">
        <w:rPr>
          <w:b/>
          <w:color w:val="92D050"/>
          <w:sz w:val="24"/>
        </w:rPr>
        <w:t>Voluntary Role Description</w:t>
      </w:r>
    </w:p>
    <w:p w14:paraId="10EDC691" w14:textId="77777777" w:rsidR="00690324" w:rsidRPr="00755338" w:rsidRDefault="00690324" w:rsidP="00690324">
      <w:pPr>
        <w:rPr>
          <w:sz w:val="18"/>
          <w:szCs w:val="18"/>
        </w:rPr>
      </w:pPr>
    </w:p>
    <w:p w14:paraId="0CE766A5" w14:textId="77777777" w:rsidR="00690324" w:rsidRPr="00690324" w:rsidRDefault="00690324" w:rsidP="00690324">
      <w:pPr>
        <w:spacing w:line="276" w:lineRule="auto"/>
        <w:rPr>
          <w:i/>
          <w:sz w:val="18"/>
          <w:szCs w:val="18"/>
        </w:rPr>
      </w:pPr>
      <w:r w:rsidRPr="00690324">
        <w:rPr>
          <w:i/>
          <w:sz w:val="18"/>
          <w:szCs w:val="18"/>
        </w:rPr>
        <w:t xml:space="preserve">Your chance to make a difference here at King’s. </w:t>
      </w:r>
    </w:p>
    <w:p w14:paraId="245983BC" w14:textId="77777777" w:rsidR="00690324" w:rsidRPr="00690324" w:rsidRDefault="00690324" w:rsidP="00690324">
      <w:pPr>
        <w:spacing w:line="276" w:lineRule="auto"/>
        <w:rPr>
          <w:sz w:val="18"/>
          <w:szCs w:val="18"/>
        </w:rPr>
      </w:pPr>
    </w:p>
    <w:p w14:paraId="191F9B31" w14:textId="77777777" w:rsidR="00690324" w:rsidRPr="00690324" w:rsidRDefault="00690324" w:rsidP="00690324">
      <w:pPr>
        <w:spacing w:line="276" w:lineRule="auto"/>
        <w:rPr>
          <w:sz w:val="18"/>
          <w:szCs w:val="18"/>
        </w:rPr>
      </w:pPr>
      <w:r w:rsidRPr="00690324">
        <w:rPr>
          <w:sz w:val="18"/>
          <w:szCs w:val="18"/>
        </w:rPr>
        <w:t>The K</w:t>
      </w:r>
      <w:r w:rsidR="009F75DD">
        <w:rPr>
          <w:sz w:val="18"/>
          <w:szCs w:val="18"/>
        </w:rPr>
        <w:t>ing’s</w:t>
      </w:r>
      <w:r w:rsidRPr="00690324">
        <w:rPr>
          <w:sz w:val="18"/>
          <w:szCs w:val="18"/>
        </w:rPr>
        <w:t xml:space="preserve"> Sustainability Team are offering an opportunity for students to gain skills in project and people management, </w:t>
      </w:r>
      <w:r w:rsidR="00923C2F">
        <w:rPr>
          <w:sz w:val="18"/>
          <w:szCs w:val="18"/>
        </w:rPr>
        <w:t xml:space="preserve">sustainable development, </w:t>
      </w:r>
      <w:r w:rsidRPr="00690324">
        <w:rPr>
          <w:sz w:val="18"/>
          <w:szCs w:val="18"/>
        </w:rPr>
        <w:t>communications, events management and leadership by supporting the team to deliver</w:t>
      </w:r>
      <w:r w:rsidR="00923C2F">
        <w:rPr>
          <w:sz w:val="18"/>
          <w:szCs w:val="18"/>
        </w:rPr>
        <w:t xml:space="preserve"> the</w:t>
      </w:r>
      <w:r w:rsidRPr="00690324">
        <w:rPr>
          <w:sz w:val="18"/>
          <w:szCs w:val="18"/>
        </w:rPr>
        <w:t xml:space="preserve"> </w:t>
      </w:r>
      <w:hyperlink r:id="rId8" w:history="1">
        <w:r w:rsidR="00923C2F" w:rsidRPr="00502AF4">
          <w:rPr>
            <w:rStyle w:val="Hyperlink"/>
            <w:sz w:val="18"/>
            <w:szCs w:val="18"/>
          </w:rPr>
          <w:t>Staff Sustainability Champions</w:t>
        </w:r>
      </w:hyperlink>
      <w:r w:rsidR="009A695D">
        <w:rPr>
          <w:sz w:val="18"/>
          <w:szCs w:val="18"/>
        </w:rPr>
        <w:t xml:space="preserve"> </w:t>
      </w:r>
      <w:proofErr w:type="spellStart"/>
      <w:r w:rsidR="009A695D">
        <w:rPr>
          <w:sz w:val="18"/>
          <w:szCs w:val="18"/>
        </w:rPr>
        <w:t>programme</w:t>
      </w:r>
      <w:proofErr w:type="spellEnd"/>
      <w:r w:rsidR="00923C2F">
        <w:rPr>
          <w:sz w:val="18"/>
          <w:szCs w:val="18"/>
        </w:rPr>
        <w:t xml:space="preserve"> here at King’s. </w:t>
      </w:r>
    </w:p>
    <w:p w14:paraId="6C915CBF" w14:textId="77777777" w:rsidR="00690324" w:rsidRPr="00690324" w:rsidRDefault="00690324" w:rsidP="00690324">
      <w:pPr>
        <w:spacing w:line="276" w:lineRule="auto"/>
        <w:rPr>
          <w:sz w:val="18"/>
          <w:szCs w:val="18"/>
        </w:rPr>
      </w:pPr>
      <w:r w:rsidRPr="00690324">
        <w:rPr>
          <w:sz w:val="18"/>
          <w:szCs w:val="18"/>
        </w:rPr>
        <w:t xml:space="preserve"> </w:t>
      </w:r>
    </w:p>
    <w:p w14:paraId="1FA00333" w14:textId="31F0E298" w:rsidR="00690324" w:rsidRPr="00690324" w:rsidRDefault="00690324" w:rsidP="00690324">
      <w:pPr>
        <w:widowControl w:val="0"/>
        <w:spacing w:line="276" w:lineRule="auto"/>
        <w:rPr>
          <w:sz w:val="18"/>
          <w:szCs w:val="18"/>
        </w:rPr>
      </w:pPr>
      <w:r w:rsidRPr="00690324">
        <w:rPr>
          <w:sz w:val="18"/>
          <w:szCs w:val="18"/>
        </w:rPr>
        <w:t>Join staff and students in this vibrant</w:t>
      </w:r>
      <w:r w:rsidR="00F23361">
        <w:rPr>
          <w:sz w:val="18"/>
          <w:szCs w:val="18"/>
        </w:rPr>
        <w:t xml:space="preserve"> Green Impact </w:t>
      </w:r>
      <w:r w:rsidRPr="00690324">
        <w:rPr>
          <w:sz w:val="18"/>
          <w:szCs w:val="18"/>
        </w:rPr>
        <w:t xml:space="preserve">scheme aimed at celebrating and </w:t>
      </w:r>
      <w:proofErr w:type="spellStart"/>
      <w:r w:rsidRPr="00690324">
        <w:rPr>
          <w:sz w:val="18"/>
          <w:szCs w:val="18"/>
        </w:rPr>
        <w:t>recognising</w:t>
      </w:r>
      <w:proofErr w:type="spellEnd"/>
      <w:r w:rsidRPr="00690324">
        <w:rPr>
          <w:sz w:val="18"/>
          <w:szCs w:val="18"/>
        </w:rPr>
        <w:t xml:space="preserve"> environmental achievements whilst also providing a framework to improve the environmental </w:t>
      </w:r>
      <w:ins w:id="0" w:author="Hunt, Benjamin" w:date="2018-09-07T11:34:00Z">
        <w:r w:rsidR="00A8315D">
          <w:rPr>
            <w:sz w:val="18"/>
            <w:szCs w:val="18"/>
          </w:rPr>
          <w:t xml:space="preserve">and social </w:t>
        </w:r>
      </w:ins>
      <w:r w:rsidRPr="00690324">
        <w:rPr>
          <w:sz w:val="18"/>
          <w:szCs w:val="18"/>
        </w:rPr>
        <w:t xml:space="preserve">performance of King’s College London. </w:t>
      </w:r>
      <w:hyperlink r:id="rId9" w:history="1">
        <w:r w:rsidR="00923C2F" w:rsidRPr="00690324">
          <w:rPr>
            <w:rStyle w:val="Hyperlink"/>
            <w:sz w:val="18"/>
            <w:szCs w:val="18"/>
          </w:rPr>
          <w:t>Green Impact</w:t>
        </w:r>
      </w:hyperlink>
      <w:r w:rsidR="00923C2F" w:rsidRPr="00690324">
        <w:rPr>
          <w:sz w:val="18"/>
          <w:szCs w:val="18"/>
        </w:rPr>
        <w:t xml:space="preserve"> </w:t>
      </w:r>
      <w:r w:rsidR="00923C2F">
        <w:rPr>
          <w:sz w:val="18"/>
          <w:szCs w:val="18"/>
        </w:rPr>
        <w:t xml:space="preserve">is </w:t>
      </w:r>
      <w:r w:rsidR="00923C2F" w:rsidRPr="00690324">
        <w:rPr>
          <w:sz w:val="18"/>
          <w:szCs w:val="18"/>
        </w:rPr>
        <w:t xml:space="preserve">an environmental awards </w:t>
      </w:r>
      <w:proofErr w:type="spellStart"/>
      <w:r w:rsidR="00923C2F" w:rsidRPr="00690324">
        <w:rPr>
          <w:sz w:val="18"/>
          <w:szCs w:val="18"/>
        </w:rPr>
        <w:t>programme</w:t>
      </w:r>
      <w:proofErr w:type="spellEnd"/>
      <w:r w:rsidR="00923C2F" w:rsidRPr="00690324">
        <w:rPr>
          <w:sz w:val="18"/>
          <w:szCs w:val="18"/>
        </w:rPr>
        <w:t xml:space="preserve"> run by the National Union of Students</w:t>
      </w:r>
      <w:r w:rsidR="00AC0674">
        <w:rPr>
          <w:sz w:val="18"/>
          <w:szCs w:val="18"/>
        </w:rPr>
        <w:t xml:space="preserve"> and</w:t>
      </w:r>
      <w:r w:rsidR="00923C2F" w:rsidRPr="00690324">
        <w:rPr>
          <w:sz w:val="18"/>
          <w:szCs w:val="18"/>
        </w:rPr>
        <w:t xml:space="preserve"> </w:t>
      </w:r>
      <w:r w:rsidR="00923C2F">
        <w:rPr>
          <w:sz w:val="18"/>
          <w:szCs w:val="18"/>
        </w:rPr>
        <w:t xml:space="preserve">runs </w:t>
      </w:r>
      <w:r w:rsidR="00923C2F" w:rsidRPr="00690324">
        <w:rPr>
          <w:sz w:val="18"/>
          <w:szCs w:val="18"/>
        </w:rPr>
        <w:t>in more than 50 Universities and Colleges and 100 Students’ Unions across the UK.</w:t>
      </w:r>
      <w:ins w:id="1" w:author="Hunt, Benjamin" w:date="2018-09-07T11:35:00Z">
        <w:r w:rsidR="00A8315D">
          <w:rPr>
            <w:sz w:val="18"/>
            <w:szCs w:val="18"/>
          </w:rPr>
          <w:t xml:space="preserve"> </w:t>
        </w:r>
      </w:ins>
    </w:p>
    <w:p w14:paraId="58A78016" w14:textId="77777777" w:rsidR="00690324" w:rsidRPr="00690324" w:rsidRDefault="00690324" w:rsidP="00690324">
      <w:pPr>
        <w:spacing w:line="276" w:lineRule="auto"/>
        <w:rPr>
          <w:b/>
          <w:bCs/>
          <w:sz w:val="18"/>
          <w:szCs w:val="18"/>
        </w:rPr>
      </w:pPr>
    </w:p>
    <w:p w14:paraId="2CE9AD8D" w14:textId="77777777" w:rsidR="00F23361" w:rsidRDefault="00690324" w:rsidP="00690324">
      <w:pPr>
        <w:widowControl w:val="0"/>
        <w:spacing w:line="276" w:lineRule="auto"/>
        <w:rPr>
          <w:sz w:val="18"/>
          <w:szCs w:val="18"/>
        </w:rPr>
      </w:pPr>
      <w:r w:rsidRPr="00690324">
        <w:rPr>
          <w:sz w:val="18"/>
          <w:szCs w:val="18"/>
        </w:rPr>
        <w:t xml:space="preserve">Staff </w:t>
      </w:r>
      <w:r w:rsidR="00AC0674">
        <w:rPr>
          <w:sz w:val="18"/>
          <w:szCs w:val="18"/>
        </w:rPr>
        <w:t>Sustainability C</w:t>
      </w:r>
      <w:r w:rsidRPr="00690324">
        <w:rPr>
          <w:sz w:val="18"/>
          <w:szCs w:val="18"/>
        </w:rPr>
        <w:t>hampions across King’s work to embed sustainability in</w:t>
      </w:r>
      <w:r w:rsidR="00AC0674">
        <w:rPr>
          <w:sz w:val="18"/>
          <w:szCs w:val="18"/>
        </w:rPr>
        <w:t xml:space="preserve"> their area of work. The staff S</w:t>
      </w:r>
      <w:r w:rsidRPr="00690324">
        <w:rPr>
          <w:sz w:val="18"/>
          <w:szCs w:val="18"/>
        </w:rPr>
        <w:t xml:space="preserve">ustainability </w:t>
      </w:r>
      <w:r w:rsidR="00AC0674">
        <w:rPr>
          <w:sz w:val="18"/>
          <w:szCs w:val="18"/>
        </w:rPr>
        <w:t>Ch</w:t>
      </w:r>
      <w:r w:rsidRPr="00690324">
        <w:rPr>
          <w:sz w:val="18"/>
          <w:szCs w:val="18"/>
        </w:rPr>
        <w:t xml:space="preserve">ampion teams are given access to an online workbook with bronze and silver level action criteria to help them create a more sustainable workplace. </w:t>
      </w:r>
    </w:p>
    <w:p w14:paraId="1BB3C0BC" w14:textId="77777777" w:rsidR="00690324" w:rsidRPr="00690324" w:rsidRDefault="00690324" w:rsidP="00690324">
      <w:pPr>
        <w:widowControl w:val="0"/>
        <w:spacing w:line="276" w:lineRule="auto"/>
        <w:rPr>
          <w:sz w:val="18"/>
          <w:szCs w:val="18"/>
        </w:rPr>
      </w:pPr>
      <w:r w:rsidRPr="00690324">
        <w:rPr>
          <w:sz w:val="18"/>
          <w:szCs w:val="18"/>
        </w:rPr>
        <w:t>Each criterion is simple, clear and easy to implement. The</w:t>
      </w:r>
      <w:r w:rsidR="00F23361">
        <w:rPr>
          <w:sz w:val="18"/>
          <w:szCs w:val="18"/>
        </w:rPr>
        <w:t xml:space="preserve">y are supported with resources and </w:t>
      </w:r>
      <w:r w:rsidRPr="00690324">
        <w:rPr>
          <w:sz w:val="18"/>
          <w:szCs w:val="18"/>
        </w:rPr>
        <w:t>examples of good practice. All participating teams will be awarded for their efforts and depending on their performance will achieve a B</w:t>
      </w:r>
      <w:r w:rsidR="00F23361">
        <w:rPr>
          <w:sz w:val="18"/>
          <w:szCs w:val="18"/>
        </w:rPr>
        <w:t xml:space="preserve">ronze, Silver or Gold standard. </w:t>
      </w:r>
      <w:r w:rsidRPr="00690324">
        <w:rPr>
          <w:sz w:val="18"/>
          <w:szCs w:val="18"/>
        </w:rPr>
        <w:t xml:space="preserve">Have a look at an example workbook: </w:t>
      </w:r>
      <w:hyperlink r:id="rId10" w:history="1">
        <w:r w:rsidRPr="00690324">
          <w:rPr>
            <w:rStyle w:val="Hyperlink"/>
            <w:sz w:val="18"/>
            <w:szCs w:val="18"/>
          </w:rPr>
          <w:t>www.greenimpact.org.uk/example</w:t>
        </w:r>
      </w:hyperlink>
      <w:r w:rsidRPr="00690324">
        <w:rPr>
          <w:sz w:val="18"/>
          <w:szCs w:val="18"/>
        </w:rPr>
        <w:t xml:space="preserve">, username: </w:t>
      </w:r>
      <w:hyperlink r:id="rId11" w:history="1">
        <w:r w:rsidRPr="00690324">
          <w:rPr>
            <w:rStyle w:val="Hyperlink"/>
            <w:sz w:val="18"/>
            <w:szCs w:val="18"/>
          </w:rPr>
          <w:t>example@nus.org.uk</w:t>
        </w:r>
      </w:hyperlink>
      <w:r w:rsidRPr="00690324">
        <w:rPr>
          <w:sz w:val="18"/>
          <w:szCs w:val="18"/>
        </w:rPr>
        <w:t xml:space="preserve">, password: </w:t>
      </w:r>
      <w:r w:rsidRPr="00690324">
        <w:rPr>
          <w:i/>
          <w:sz w:val="18"/>
          <w:szCs w:val="18"/>
        </w:rPr>
        <w:t>example</w:t>
      </w:r>
    </w:p>
    <w:p w14:paraId="59F59CD9" w14:textId="77777777" w:rsidR="00690324" w:rsidRPr="00690324" w:rsidRDefault="00690324" w:rsidP="00690324">
      <w:pPr>
        <w:spacing w:line="276" w:lineRule="auto"/>
        <w:rPr>
          <w:sz w:val="18"/>
          <w:szCs w:val="18"/>
        </w:rPr>
      </w:pPr>
    </w:p>
    <w:p w14:paraId="3E8F25A5" w14:textId="0695683E" w:rsidR="00690324" w:rsidRDefault="00690324" w:rsidP="00690324">
      <w:pPr>
        <w:spacing w:line="276" w:lineRule="auto"/>
        <w:rPr>
          <w:sz w:val="18"/>
          <w:szCs w:val="18"/>
        </w:rPr>
      </w:pPr>
      <w:r w:rsidRPr="00690324">
        <w:rPr>
          <w:sz w:val="18"/>
          <w:szCs w:val="18"/>
        </w:rPr>
        <w:t xml:space="preserve">Prior knowledge of sustainability and environmental management isn’t essential however an enthusiasm to learn </w:t>
      </w:r>
      <w:r w:rsidR="00923C2F">
        <w:rPr>
          <w:sz w:val="18"/>
          <w:szCs w:val="18"/>
        </w:rPr>
        <w:t xml:space="preserve">and a commitment to making a positive impact </w:t>
      </w:r>
      <w:r w:rsidRPr="00690324">
        <w:rPr>
          <w:sz w:val="18"/>
          <w:szCs w:val="18"/>
        </w:rPr>
        <w:t>will be a great asset.</w:t>
      </w:r>
      <w:ins w:id="2" w:author="Hunt, Benjamin" w:date="2018-09-07T11:35:00Z">
        <w:r w:rsidR="00A8315D">
          <w:rPr>
            <w:sz w:val="18"/>
            <w:szCs w:val="18"/>
          </w:rPr>
          <w:t xml:space="preserve"> It may be useful to you to read the Service Strategy to 2018-2023, which outlines</w:t>
        </w:r>
      </w:ins>
      <w:ins w:id="3" w:author="Hunt, Benjamin" w:date="2018-09-07T11:36:00Z">
        <w:r w:rsidR="00A8315D">
          <w:rPr>
            <w:sz w:val="18"/>
            <w:szCs w:val="18"/>
          </w:rPr>
          <w:t xml:space="preserve"> what service activity is at King’s, within which sustainability champions</w:t>
        </w:r>
      </w:ins>
      <w:r w:rsidRPr="00690324">
        <w:rPr>
          <w:sz w:val="18"/>
          <w:szCs w:val="18"/>
        </w:rPr>
        <w:t xml:space="preserve"> </w:t>
      </w:r>
      <w:ins w:id="4" w:author="Hunt, Benjamin" w:date="2018-09-07T11:36:00Z">
        <w:r w:rsidR="00A8315D">
          <w:rPr>
            <w:sz w:val="18"/>
            <w:szCs w:val="18"/>
          </w:rPr>
          <w:t xml:space="preserve">play a key role. </w:t>
        </w:r>
      </w:ins>
    </w:p>
    <w:p w14:paraId="14A40B9A" w14:textId="77777777" w:rsidR="00F23361" w:rsidRDefault="00F23361" w:rsidP="00690324">
      <w:pPr>
        <w:spacing w:line="276" w:lineRule="auto"/>
        <w:rPr>
          <w:sz w:val="18"/>
          <w:szCs w:val="18"/>
        </w:rPr>
      </w:pPr>
    </w:p>
    <w:p w14:paraId="745DD28E" w14:textId="77777777" w:rsidR="00F23361" w:rsidRPr="00940B1C" w:rsidRDefault="00F23361" w:rsidP="00F23361">
      <w:pPr>
        <w:spacing w:line="276" w:lineRule="auto"/>
        <w:rPr>
          <w:b/>
          <w:color w:val="92D050"/>
          <w:sz w:val="18"/>
          <w:szCs w:val="18"/>
        </w:rPr>
      </w:pPr>
      <w:r w:rsidRPr="00940B1C">
        <w:rPr>
          <w:b/>
          <w:color w:val="92D050"/>
          <w:sz w:val="18"/>
          <w:szCs w:val="18"/>
        </w:rPr>
        <w:t>Commitment:</w:t>
      </w:r>
    </w:p>
    <w:p w14:paraId="4E6399F4" w14:textId="55DFE25C" w:rsidR="00F23361" w:rsidRPr="00690324" w:rsidRDefault="00F23361" w:rsidP="00F23361">
      <w:pPr>
        <w:numPr>
          <w:ilvl w:val="0"/>
          <w:numId w:val="3"/>
        </w:numPr>
        <w:suppressAutoHyphens w:val="0"/>
        <w:autoSpaceDN/>
        <w:spacing w:line="276" w:lineRule="auto"/>
        <w:textAlignment w:val="auto"/>
        <w:rPr>
          <w:b/>
          <w:sz w:val="18"/>
          <w:szCs w:val="18"/>
        </w:rPr>
      </w:pPr>
      <w:r w:rsidRPr="00690324">
        <w:rPr>
          <w:sz w:val="18"/>
          <w:szCs w:val="18"/>
        </w:rPr>
        <w:t xml:space="preserve">Approximately 1 hour a week equivalent over </w:t>
      </w:r>
      <w:r w:rsidR="007F4706">
        <w:rPr>
          <w:sz w:val="18"/>
          <w:szCs w:val="18"/>
        </w:rPr>
        <w:t>six</w:t>
      </w:r>
      <w:r w:rsidRPr="00690324">
        <w:rPr>
          <w:sz w:val="18"/>
          <w:szCs w:val="18"/>
        </w:rPr>
        <w:t xml:space="preserve"> months (</w:t>
      </w:r>
      <w:r w:rsidR="007F4706">
        <w:rPr>
          <w:sz w:val="18"/>
          <w:szCs w:val="18"/>
        </w:rPr>
        <w:t>October</w:t>
      </w:r>
      <w:r w:rsidRPr="00690324">
        <w:rPr>
          <w:sz w:val="18"/>
          <w:szCs w:val="18"/>
        </w:rPr>
        <w:t xml:space="preserve"> - May) to be agreed between volunteer and their allocated team to fit around work/study commitments. </w:t>
      </w:r>
    </w:p>
    <w:p w14:paraId="5E1615F5" w14:textId="77777777" w:rsidR="00F23361" w:rsidRPr="00690324" w:rsidRDefault="00F23361" w:rsidP="00F23361">
      <w:pPr>
        <w:numPr>
          <w:ilvl w:val="0"/>
          <w:numId w:val="3"/>
        </w:numPr>
        <w:suppressAutoHyphens w:val="0"/>
        <w:autoSpaceDN/>
        <w:spacing w:line="276" w:lineRule="auto"/>
        <w:textAlignment w:val="auto"/>
        <w:rPr>
          <w:b/>
          <w:sz w:val="18"/>
          <w:szCs w:val="18"/>
        </w:rPr>
      </w:pPr>
      <w:proofErr w:type="gramStart"/>
      <w:r w:rsidRPr="00690324">
        <w:rPr>
          <w:sz w:val="18"/>
          <w:szCs w:val="18"/>
        </w:rPr>
        <w:t>3 hour</w:t>
      </w:r>
      <w:proofErr w:type="gramEnd"/>
      <w:r>
        <w:rPr>
          <w:sz w:val="18"/>
          <w:szCs w:val="18"/>
        </w:rPr>
        <w:t xml:space="preserve"> </w:t>
      </w:r>
      <w:r w:rsidRPr="00690324">
        <w:rPr>
          <w:sz w:val="18"/>
          <w:szCs w:val="18"/>
        </w:rPr>
        <w:t>training session in November</w:t>
      </w:r>
    </w:p>
    <w:p w14:paraId="10553C90" w14:textId="77777777" w:rsidR="00F23361" w:rsidRPr="00690324" w:rsidRDefault="00F23361" w:rsidP="00F23361">
      <w:pPr>
        <w:numPr>
          <w:ilvl w:val="0"/>
          <w:numId w:val="3"/>
        </w:numPr>
        <w:suppressAutoHyphens w:val="0"/>
        <w:autoSpaceDN/>
        <w:spacing w:line="276" w:lineRule="auto"/>
        <w:textAlignment w:val="auto"/>
        <w:rPr>
          <w:b/>
          <w:sz w:val="18"/>
          <w:szCs w:val="18"/>
        </w:rPr>
      </w:pPr>
      <w:r w:rsidRPr="00690324">
        <w:rPr>
          <w:sz w:val="18"/>
          <w:szCs w:val="18"/>
        </w:rPr>
        <w:t xml:space="preserve">(Optional) 3 hours auditing training (IEMA CPD certificate awarded) and 2 hours auditing in April/ May </w:t>
      </w:r>
    </w:p>
    <w:p w14:paraId="31010AA6" w14:textId="38D25FD4" w:rsidR="00F23361" w:rsidRPr="00690324" w:rsidRDefault="00F23361" w:rsidP="00F23361">
      <w:pPr>
        <w:pStyle w:val="ListParagraph"/>
        <w:numPr>
          <w:ilvl w:val="0"/>
          <w:numId w:val="3"/>
        </w:numPr>
        <w:spacing w:line="276" w:lineRule="auto"/>
        <w:rPr>
          <w:rFonts w:ascii="Verdana" w:hAnsi="Verdana"/>
          <w:color w:val="003300"/>
          <w:sz w:val="18"/>
          <w:szCs w:val="18"/>
        </w:rPr>
      </w:pPr>
      <w:r w:rsidRPr="00690324">
        <w:rPr>
          <w:rFonts w:ascii="Verdana" w:hAnsi="Verdana"/>
          <w:sz w:val="18"/>
          <w:szCs w:val="18"/>
        </w:rPr>
        <w:t>(Optional) You will receive an invite to the annual King’s Sustainability Awards to celebrate with all staff and student sustainability champions in July 201</w:t>
      </w:r>
      <w:r w:rsidR="007F4706">
        <w:rPr>
          <w:rFonts w:ascii="Verdana" w:hAnsi="Verdana"/>
          <w:sz w:val="18"/>
          <w:szCs w:val="18"/>
        </w:rPr>
        <w:t>9</w:t>
      </w:r>
    </w:p>
    <w:p w14:paraId="10024DD6" w14:textId="77777777" w:rsidR="00F23361" w:rsidRPr="00690324" w:rsidRDefault="00F23361" w:rsidP="00F23361">
      <w:pPr>
        <w:pStyle w:val="ListParagraph"/>
        <w:numPr>
          <w:ilvl w:val="0"/>
          <w:numId w:val="3"/>
        </w:numPr>
        <w:spacing w:line="276" w:lineRule="auto"/>
        <w:rPr>
          <w:b/>
          <w:color w:val="00B0F0"/>
          <w:sz w:val="18"/>
          <w:szCs w:val="18"/>
        </w:rPr>
      </w:pPr>
      <w:r w:rsidRPr="00690324">
        <w:rPr>
          <w:rFonts w:ascii="Verdana" w:hAnsi="Verdana"/>
          <w:b/>
          <w:sz w:val="18"/>
          <w:szCs w:val="18"/>
        </w:rPr>
        <w:t>This a voluntary post</w:t>
      </w:r>
      <w:r w:rsidRPr="00690324">
        <w:rPr>
          <w:rFonts w:ascii="Verdana" w:hAnsi="Verdana"/>
          <w:sz w:val="18"/>
          <w:szCs w:val="18"/>
        </w:rPr>
        <w:t xml:space="preserve"> with great opportunities for professional and personal development through training and support.  </w:t>
      </w:r>
    </w:p>
    <w:p w14:paraId="4370C1D1" w14:textId="77777777" w:rsidR="00F23361" w:rsidRPr="00690324" w:rsidRDefault="00F23361" w:rsidP="00690324">
      <w:pPr>
        <w:spacing w:line="276" w:lineRule="auto"/>
        <w:rPr>
          <w:sz w:val="18"/>
          <w:szCs w:val="18"/>
        </w:rPr>
      </w:pPr>
    </w:p>
    <w:p w14:paraId="57C835CF" w14:textId="69472268" w:rsidR="00F23361" w:rsidRPr="00690324" w:rsidRDefault="00690324" w:rsidP="00F23361">
      <w:pPr>
        <w:pStyle w:val="ListParagraph"/>
        <w:spacing w:line="276" w:lineRule="auto"/>
        <w:ind w:left="0"/>
        <w:rPr>
          <w:rFonts w:ascii="Verdana" w:hAnsi="Verdana"/>
          <w:sz w:val="18"/>
          <w:szCs w:val="18"/>
        </w:rPr>
      </w:pPr>
      <w:r w:rsidRPr="00AC0674">
        <w:rPr>
          <w:rFonts w:ascii="Verdana" w:hAnsi="Verdana"/>
          <w:b/>
          <w:sz w:val="18"/>
          <w:szCs w:val="18"/>
        </w:rPr>
        <w:t>To apply:</w:t>
      </w:r>
      <w:r w:rsidRPr="00AC0674">
        <w:rPr>
          <w:rFonts w:ascii="Verdana" w:hAnsi="Verdana"/>
          <w:sz w:val="18"/>
          <w:szCs w:val="18"/>
        </w:rPr>
        <w:t xml:space="preserve"> </w:t>
      </w:r>
      <w:r w:rsidR="00F23361" w:rsidRPr="00AC0674">
        <w:rPr>
          <w:rFonts w:ascii="Verdana" w:hAnsi="Verdana"/>
          <w:sz w:val="18"/>
          <w:szCs w:val="18"/>
        </w:rPr>
        <w:t>To</w:t>
      </w:r>
      <w:r w:rsidR="00F23361" w:rsidRPr="00690324">
        <w:rPr>
          <w:rFonts w:ascii="Verdana" w:hAnsi="Verdana"/>
          <w:sz w:val="18"/>
          <w:szCs w:val="18"/>
        </w:rPr>
        <w:t xml:space="preserve"> apply for this role please email a completed application form to </w:t>
      </w:r>
      <w:hyperlink r:id="rId12" w:history="1">
        <w:r w:rsidR="007F4706" w:rsidRPr="003E75A1">
          <w:rPr>
            <w:rStyle w:val="Hyperlink"/>
            <w:rFonts w:ascii="Verdana" w:hAnsi="Verdana"/>
            <w:sz w:val="18"/>
            <w:szCs w:val="18"/>
          </w:rPr>
          <w:t>Sustainability@kcl.ac.uk</w:t>
        </w:r>
      </w:hyperlink>
      <w:r w:rsidR="00F23361" w:rsidRPr="00690324">
        <w:rPr>
          <w:rFonts w:ascii="Verdana" w:hAnsi="Verdana"/>
          <w:sz w:val="18"/>
          <w:szCs w:val="18"/>
        </w:rPr>
        <w:t>. You must be a current King’s College London undergraduate or postgraduate student to apply</w:t>
      </w:r>
      <w:r w:rsidR="00F23361">
        <w:rPr>
          <w:rFonts w:ascii="Verdana" w:hAnsi="Verdana"/>
          <w:sz w:val="18"/>
          <w:szCs w:val="18"/>
        </w:rPr>
        <w:t>.</w:t>
      </w:r>
    </w:p>
    <w:p w14:paraId="36C51998" w14:textId="77777777" w:rsidR="00923C2F" w:rsidRDefault="00923C2F" w:rsidP="00690324">
      <w:pPr>
        <w:spacing w:line="276" w:lineRule="auto"/>
        <w:rPr>
          <w:b/>
          <w:sz w:val="18"/>
          <w:szCs w:val="18"/>
        </w:rPr>
      </w:pPr>
    </w:p>
    <w:p w14:paraId="4273BC6D" w14:textId="77777777" w:rsidR="00923C2F" w:rsidRDefault="00F23361" w:rsidP="00690324">
      <w:pPr>
        <w:spacing w:line="276" w:lineRule="auto"/>
        <w:rPr>
          <w:b/>
          <w:sz w:val="18"/>
          <w:szCs w:val="18"/>
        </w:rPr>
      </w:pPr>
      <w:r>
        <w:rPr>
          <w:b/>
          <w:sz w:val="18"/>
          <w:szCs w:val="18"/>
        </w:rPr>
        <w:t>Deadline</w:t>
      </w:r>
      <w:r w:rsidR="00923C2F">
        <w:rPr>
          <w:b/>
          <w:sz w:val="18"/>
          <w:szCs w:val="18"/>
        </w:rPr>
        <w:t xml:space="preserve">: </w:t>
      </w:r>
    </w:p>
    <w:p w14:paraId="2D82DED4" w14:textId="0D5C6E93" w:rsidR="00E153F5" w:rsidRPr="006C5CFC" w:rsidRDefault="006C5CFC" w:rsidP="00F23361">
      <w:pPr>
        <w:suppressAutoHyphens w:val="0"/>
        <w:autoSpaceDN/>
        <w:spacing w:after="160" w:line="259" w:lineRule="auto"/>
        <w:textAlignment w:val="auto"/>
        <w:rPr>
          <w:color w:val="92D050"/>
          <w:sz w:val="18"/>
          <w:szCs w:val="18"/>
        </w:rPr>
      </w:pPr>
      <w:r w:rsidRPr="006C5CFC">
        <w:rPr>
          <w:sz w:val="18"/>
          <w:szCs w:val="18"/>
        </w:rPr>
        <w:t>The deadline for applications is midnight on the 7 October 201</w:t>
      </w:r>
      <w:r w:rsidR="007D4890">
        <w:rPr>
          <w:sz w:val="18"/>
          <w:szCs w:val="18"/>
        </w:rPr>
        <w:t>8</w:t>
      </w:r>
      <w:r w:rsidRPr="006C5CFC">
        <w:rPr>
          <w:sz w:val="18"/>
          <w:szCs w:val="18"/>
        </w:rPr>
        <w:t>.</w:t>
      </w:r>
    </w:p>
    <w:p w14:paraId="6A92D6D6" w14:textId="035D4DEB" w:rsidR="00690324" w:rsidRPr="00F23361" w:rsidRDefault="00690324" w:rsidP="00F23361">
      <w:pPr>
        <w:suppressAutoHyphens w:val="0"/>
        <w:autoSpaceDN/>
        <w:spacing w:after="160" w:line="259" w:lineRule="auto"/>
        <w:textAlignment w:val="auto"/>
        <w:rPr>
          <w:b/>
          <w:color w:val="92D050"/>
          <w:sz w:val="18"/>
          <w:szCs w:val="18"/>
        </w:rPr>
      </w:pPr>
      <w:r w:rsidRPr="00940B1C">
        <w:rPr>
          <w:b/>
          <w:color w:val="92D050"/>
          <w:sz w:val="18"/>
          <w:szCs w:val="18"/>
        </w:rPr>
        <w:t>Objective:</w:t>
      </w:r>
    </w:p>
    <w:p w14:paraId="1E48BE7D" w14:textId="77777777" w:rsidR="00690324" w:rsidRPr="00690324" w:rsidRDefault="00690324" w:rsidP="00690324">
      <w:pPr>
        <w:spacing w:line="276" w:lineRule="auto"/>
        <w:rPr>
          <w:sz w:val="18"/>
          <w:szCs w:val="18"/>
        </w:rPr>
      </w:pPr>
      <w:r w:rsidRPr="00690324">
        <w:rPr>
          <w:sz w:val="18"/>
          <w:szCs w:val="18"/>
        </w:rPr>
        <w:t>Support and motivate a Sustainability Champion team by helping to implement and improve sustainability initiatives in their department or faculty.</w:t>
      </w:r>
    </w:p>
    <w:p w14:paraId="67C086B7" w14:textId="77777777" w:rsidR="00690324" w:rsidRPr="00940B1C" w:rsidRDefault="00690324" w:rsidP="00690324">
      <w:pPr>
        <w:spacing w:line="276" w:lineRule="auto"/>
        <w:rPr>
          <w:b/>
          <w:color w:val="92D050"/>
          <w:sz w:val="18"/>
          <w:szCs w:val="18"/>
        </w:rPr>
      </w:pPr>
    </w:p>
    <w:p w14:paraId="5FFD1B5B" w14:textId="77777777" w:rsidR="00690324" w:rsidRPr="00940B1C" w:rsidRDefault="00690324" w:rsidP="00690324">
      <w:pPr>
        <w:spacing w:line="276" w:lineRule="auto"/>
        <w:rPr>
          <w:b/>
          <w:color w:val="92D050"/>
          <w:sz w:val="18"/>
          <w:szCs w:val="18"/>
        </w:rPr>
      </w:pPr>
      <w:r w:rsidRPr="00940B1C">
        <w:rPr>
          <w:b/>
          <w:color w:val="92D050"/>
          <w:sz w:val="18"/>
          <w:szCs w:val="18"/>
        </w:rPr>
        <w:t>Aims:</w:t>
      </w:r>
    </w:p>
    <w:p w14:paraId="0C0F5C16" w14:textId="77777777" w:rsidR="00690324" w:rsidRPr="00690324" w:rsidRDefault="00690324" w:rsidP="00690324">
      <w:pPr>
        <w:pStyle w:val="msolistparagraph0"/>
        <w:numPr>
          <w:ilvl w:val="0"/>
          <w:numId w:val="1"/>
        </w:numPr>
        <w:spacing w:line="276" w:lineRule="auto"/>
        <w:rPr>
          <w:rFonts w:ascii="Verdana" w:hAnsi="Verdana"/>
          <w:sz w:val="18"/>
          <w:szCs w:val="18"/>
        </w:rPr>
      </w:pPr>
      <w:r w:rsidRPr="00690324">
        <w:rPr>
          <w:rFonts w:ascii="Verdana" w:hAnsi="Verdana"/>
          <w:sz w:val="18"/>
          <w:szCs w:val="18"/>
        </w:rPr>
        <w:t>To increase the support available for Sustainability Champion team</w:t>
      </w:r>
      <w:r>
        <w:rPr>
          <w:rFonts w:ascii="Verdana" w:hAnsi="Verdana"/>
          <w:sz w:val="18"/>
          <w:szCs w:val="18"/>
        </w:rPr>
        <w:t>s</w:t>
      </w:r>
      <w:r w:rsidRPr="00690324">
        <w:rPr>
          <w:rFonts w:ascii="Verdana" w:hAnsi="Verdana"/>
          <w:sz w:val="18"/>
          <w:szCs w:val="18"/>
        </w:rPr>
        <w:t xml:space="preserve"> by helping them to work through the objectives li</w:t>
      </w:r>
      <w:r>
        <w:rPr>
          <w:rFonts w:ascii="Verdana" w:hAnsi="Verdana"/>
          <w:sz w:val="18"/>
          <w:szCs w:val="18"/>
        </w:rPr>
        <w:t>sted in the Green Impact workbook</w:t>
      </w:r>
    </w:p>
    <w:p w14:paraId="444C6C4B" w14:textId="77777777" w:rsidR="00690324" w:rsidRPr="00690324" w:rsidRDefault="00690324" w:rsidP="00690324">
      <w:pPr>
        <w:pStyle w:val="msolistparagraph0"/>
        <w:numPr>
          <w:ilvl w:val="0"/>
          <w:numId w:val="1"/>
        </w:numPr>
        <w:spacing w:line="276" w:lineRule="auto"/>
        <w:rPr>
          <w:rFonts w:ascii="Verdana" w:hAnsi="Verdana"/>
          <w:sz w:val="18"/>
          <w:szCs w:val="18"/>
        </w:rPr>
      </w:pPr>
      <w:r w:rsidRPr="00690324">
        <w:rPr>
          <w:rFonts w:ascii="Verdana" w:hAnsi="Verdana"/>
          <w:sz w:val="18"/>
          <w:szCs w:val="18"/>
        </w:rPr>
        <w:lastRenderedPageBreak/>
        <w:t xml:space="preserve">Help to create awareness for the Sustainability Champions programme across the </w:t>
      </w:r>
    </w:p>
    <w:p w14:paraId="42E34AD8" w14:textId="77777777" w:rsidR="00690324" w:rsidRPr="00690324" w:rsidRDefault="00690324" w:rsidP="00690324">
      <w:pPr>
        <w:pStyle w:val="msolistparagraph0"/>
        <w:spacing w:line="276" w:lineRule="auto"/>
        <w:rPr>
          <w:rFonts w:ascii="Verdana" w:hAnsi="Verdana"/>
          <w:sz w:val="18"/>
          <w:szCs w:val="18"/>
        </w:rPr>
      </w:pPr>
      <w:r w:rsidRPr="00690324">
        <w:rPr>
          <w:rFonts w:ascii="Verdana" w:hAnsi="Verdana"/>
          <w:sz w:val="18"/>
          <w:szCs w:val="18"/>
        </w:rPr>
        <w:t>University</w:t>
      </w:r>
    </w:p>
    <w:p w14:paraId="24BB12E4" w14:textId="77777777" w:rsidR="00690324" w:rsidRPr="00690324" w:rsidRDefault="00690324" w:rsidP="00690324">
      <w:pPr>
        <w:pStyle w:val="msolistparagraph0"/>
        <w:numPr>
          <w:ilvl w:val="0"/>
          <w:numId w:val="1"/>
        </w:numPr>
        <w:spacing w:line="276" w:lineRule="auto"/>
        <w:rPr>
          <w:rFonts w:ascii="Verdana" w:hAnsi="Verdana"/>
          <w:sz w:val="18"/>
          <w:szCs w:val="18"/>
        </w:rPr>
      </w:pPr>
      <w:r w:rsidRPr="00690324">
        <w:rPr>
          <w:rFonts w:ascii="Verdana" w:hAnsi="Verdana"/>
          <w:sz w:val="18"/>
          <w:szCs w:val="18"/>
        </w:rPr>
        <w:t>Increase student-staff collaboration within Green Impact</w:t>
      </w:r>
    </w:p>
    <w:p w14:paraId="37D0872D" w14:textId="2CCCC507" w:rsidR="00690324" w:rsidRDefault="00690324" w:rsidP="00690324">
      <w:pPr>
        <w:pStyle w:val="msolistparagraph0"/>
        <w:numPr>
          <w:ilvl w:val="0"/>
          <w:numId w:val="1"/>
        </w:numPr>
        <w:spacing w:line="276" w:lineRule="auto"/>
        <w:rPr>
          <w:ins w:id="5" w:author="Hunt, Benjamin" w:date="2018-09-07T11:36:00Z"/>
          <w:rFonts w:ascii="Verdana" w:hAnsi="Verdana"/>
          <w:sz w:val="18"/>
          <w:szCs w:val="18"/>
        </w:rPr>
      </w:pPr>
      <w:r w:rsidRPr="00690324">
        <w:rPr>
          <w:rFonts w:ascii="Verdana" w:hAnsi="Verdana"/>
          <w:sz w:val="18"/>
          <w:szCs w:val="18"/>
        </w:rPr>
        <w:t>Equip student coordinator with skills for future employability</w:t>
      </w:r>
    </w:p>
    <w:p w14:paraId="46AF615A" w14:textId="240A875A" w:rsidR="00A8315D" w:rsidRPr="00690324" w:rsidRDefault="00A8315D" w:rsidP="00690324">
      <w:pPr>
        <w:pStyle w:val="msolistparagraph0"/>
        <w:numPr>
          <w:ilvl w:val="0"/>
          <w:numId w:val="1"/>
        </w:numPr>
        <w:spacing w:line="276" w:lineRule="auto"/>
        <w:rPr>
          <w:rFonts w:ascii="Verdana" w:hAnsi="Verdana"/>
          <w:sz w:val="18"/>
          <w:szCs w:val="18"/>
        </w:rPr>
      </w:pPr>
      <w:ins w:id="6" w:author="Hunt, Benjamin" w:date="2018-09-07T11:36:00Z">
        <w:r>
          <w:rPr>
            <w:rFonts w:ascii="Verdana" w:hAnsi="Verdana"/>
            <w:sz w:val="18"/>
            <w:szCs w:val="18"/>
          </w:rPr>
          <w:t xml:space="preserve">Help create awareness of the institutional Service Strategy and associated activities within it. </w:t>
        </w:r>
      </w:ins>
    </w:p>
    <w:p w14:paraId="55DE94B9" w14:textId="77777777" w:rsidR="00690324" w:rsidRPr="00690324" w:rsidRDefault="00690324" w:rsidP="00690324">
      <w:pPr>
        <w:spacing w:line="276" w:lineRule="auto"/>
        <w:rPr>
          <w:sz w:val="18"/>
          <w:szCs w:val="18"/>
        </w:rPr>
      </w:pPr>
    </w:p>
    <w:p w14:paraId="56FC7311" w14:textId="77777777" w:rsidR="00690324" w:rsidRPr="00940B1C" w:rsidRDefault="00690324" w:rsidP="00690324">
      <w:pPr>
        <w:spacing w:line="276" w:lineRule="auto"/>
        <w:rPr>
          <w:b/>
          <w:color w:val="92D050"/>
          <w:sz w:val="18"/>
          <w:szCs w:val="18"/>
        </w:rPr>
      </w:pPr>
      <w:r w:rsidRPr="00940B1C">
        <w:rPr>
          <w:b/>
          <w:color w:val="92D050"/>
          <w:sz w:val="18"/>
          <w:szCs w:val="18"/>
        </w:rPr>
        <w:t>What will it involve?</w:t>
      </w:r>
    </w:p>
    <w:p w14:paraId="2DD748AA" w14:textId="77777777" w:rsidR="00690324" w:rsidRPr="00690324" w:rsidRDefault="00690324" w:rsidP="00690324">
      <w:pPr>
        <w:spacing w:line="276" w:lineRule="auto"/>
        <w:rPr>
          <w:b/>
          <w:sz w:val="18"/>
          <w:szCs w:val="18"/>
        </w:rPr>
      </w:pPr>
      <w:r w:rsidRPr="00690324">
        <w:rPr>
          <w:b/>
          <w:sz w:val="18"/>
          <w:szCs w:val="18"/>
        </w:rPr>
        <w:t>Learning and development:</w:t>
      </w:r>
    </w:p>
    <w:p w14:paraId="370B7468" w14:textId="77777777" w:rsidR="00690324" w:rsidRPr="00690324" w:rsidRDefault="00690324" w:rsidP="00690324">
      <w:pPr>
        <w:pStyle w:val="msolistparagraph0"/>
        <w:numPr>
          <w:ilvl w:val="0"/>
          <w:numId w:val="2"/>
        </w:numPr>
        <w:spacing w:line="276" w:lineRule="auto"/>
        <w:rPr>
          <w:rFonts w:ascii="Verdana" w:hAnsi="Verdana"/>
          <w:sz w:val="18"/>
          <w:szCs w:val="18"/>
        </w:rPr>
      </w:pPr>
      <w:r w:rsidRPr="00690324">
        <w:rPr>
          <w:rFonts w:ascii="Verdana" w:hAnsi="Verdana"/>
          <w:sz w:val="18"/>
          <w:szCs w:val="18"/>
        </w:rPr>
        <w:t>Attend an introductory training session outlining the environmental initiatives at King’s College London, looking at the Sustainability Champions programme in detail and the type of tasks to be undertaken and skills to develop</w:t>
      </w:r>
    </w:p>
    <w:p w14:paraId="4D7D7AAB" w14:textId="77777777" w:rsidR="000B6B83" w:rsidRPr="00690324" w:rsidRDefault="000B6B83" w:rsidP="000B6B83">
      <w:pPr>
        <w:pStyle w:val="msolistparagraph0"/>
        <w:numPr>
          <w:ilvl w:val="0"/>
          <w:numId w:val="2"/>
        </w:numPr>
        <w:spacing w:line="276" w:lineRule="auto"/>
        <w:rPr>
          <w:rFonts w:ascii="Verdana" w:hAnsi="Verdana"/>
          <w:sz w:val="18"/>
          <w:szCs w:val="18"/>
        </w:rPr>
      </w:pPr>
      <w:r w:rsidRPr="00690324">
        <w:rPr>
          <w:rFonts w:ascii="Verdana" w:hAnsi="Verdana"/>
          <w:sz w:val="18"/>
          <w:szCs w:val="18"/>
        </w:rPr>
        <w:t>Complete 2 surveys over the course of the role, to evaluate your skills development and the success of the project</w:t>
      </w:r>
    </w:p>
    <w:p w14:paraId="61D7D77F" w14:textId="77777777" w:rsidR="000B6B83" w:rsidRDefault="000B6B83" w:rsidP="000B6B83">
      <w:pPr>
        <w:pStyle w:val="msolistparagraph0"/>
        <w:numPr>
          <w:ilvl w:val="0"/>
          <w:numId w:val="2"/>
        </w:numPr>
        <w:spacing w:line="276" w:lineRule="auto"/>
        <w:rPr>
          <w:rFonts w:ascii="Verdana" w:hAnsi="Verdana"/>
          <w:sz w:val="18"/>
          <w:szCs w:val="18"/>
        </w:rPr>
      </w:pPr>
      <w:r>
        <w:rPr>
          <w:rFonts w:ascii="Verdana" w:hAnsi="Verdana"/>
          <w:sz w:val="18"/>
          <w:szCs w:val="18"/>
        </w:rPr>
        <w:t xml:space="preserve">(Optional) Attend monthly sustainability champion </w:t>
      </w:r>
      <w:r w:rsidR="00F23361">
        <w:rPr>
          <w:rFonts w:ascii="Verdana" w:hAnsi="Verdana"/>
          <w:sz w:val="18"/>
          <w:szCs w:val="18"/>
        </w:rPr>
        <w:t>scheme lunch and learns</w:t>
      </w:r>
      <w:r>
        <w:rPr>
          <w:rFonts w:ascii="Verdana" w:hAnsi="Verdana"/>
          <w:sz w:val="18"/>
          <w:szCs w:val="18"/>
        </w:rPr>
        <w:t xml:space="preserve">  </w:t>
      </w:r>
    </w:p>
    <w:p w14:paraId="30731A20" w14:textId="77777777" w:rsidR="00690324" w:rsidRPr="00690324" w:rsidRDefault="00690324" w:rsidP="000B6B83">
      <w:pPr>
        <w:pStyle w:val="msolistparagraph0"/>
        <w:numPr>
          <w:ilvl w:val="0"/>
          <w:numId w:val="2"/>
        </w:numPr>
        <w:spacing w:line="276" w:lineRule="auto"/>
        <w:rPr>
          <w:rFonts w:ascii="Verdana" w:hAnsi="Verdana"/>
          <w:sz w:val="18"/>
          <w:szCs w:val="18"/>
        </w:rPr>
      </w:pPr>
      <w:r w:rsidRPr="00690324">
        <w:rPr>
          <w:rFonts w:ascii="Verdana" w:hAnsi="Verdana"/>
          <w:sz w:val="18"/>
          <w:szCs w:val="18"/>
        </w:rPr>
        <w:t xml:space="preserve">(Optional) Attend Green Impact Auditor training session </w:t>
      </w:r>
      <w:r w:rsidR="000B6B83">
        <w:rPr>
          <w:rFonts w:ascii="Verdana" w:hAnsi="Verdana"/>
          <w:sz w:val="18"/>
          <w:szCs w:val="18"/>
        </w:rPr>
        <w:t xml:space="preserve">in April/ May </w:t>
      </w:r>
      <w:r w:rsidRPr="00690324">
        <w:rPr>
          <w:rFonts w:ascii="Verdana" w:hAnsi="Verdana"/>
          <w:sz w:val="18"/>
          <w:szCs w:val="18"/>
        </w:rPr>
        <w:t>and conduct at least one au</w:t>
      </w:r>
      <w:r w:rsidR="000B6B83">
        <w:rPr>
          <w:rFonts w:ascii="Verdana" w:hAnsi="Verdana"/>
          <w:sz w:val="18"/>
          <w:szCs w:val="18"/>
        </w:rPr>
        <w:t>dit of participating departments</w:t>
      </w:r>
    </w:p>
    <w:p w14:paraId="4ABE022F" w14:textId="77777777" w:rsidR="00690324" w:rsidRPr="00690324" w:rsidRDefault="00690324" w:rsidP="00690324">
      <w:pPr>
        <w:pStyle w:val="msolistparagraph0"/>
        <w:spacing w:line="276" w:lineRule="auto"/>
        <w:ind w:left="360"/>
        <w:rPr>
          <w:rFonts w:ascii="Verdana" w:hAnsi="Verdana"/>
          <w:sz w:val="18"/>
          <w:szCs w:val="18"/>
        </w:rPr>
      </w:pPr>
    </w:p>
    <w:p w14:paraId="7666A6A1" w14:textId="77777777" w:rsidR="00690324" w:rsidRPr="00690324" w:rsidRDefault="00690324" w:rsidP="00690324">
      <w:pPr>
        <w:pStyle w:val="msolistparagraph0"/>
        <w:spacing w:line="276" w:lineRule="auto"/>
        <w:ind w:left="0"/>
        <w:rPr>
          <w:rFonts w:ascii="Verdana" w:hAnsi="Verdana"/>
          <w:b/>
          <w:sz w:val="18"/>
          <w:szCs w:val="18"/>
        </w:rPr>
      </w:pPr>
      <w:r w:rsidRPr="00690324">
        <w:rPr>
          <w:rFonts w:ascii="Verdana" w:hAnsi="Verdana"/>
          <w:b/>
          <w:sz w:val="18"/>
          <w:szCs w:val="18"/>
        </w:rPr>
        <w:t xml:space="preserve">Typical Responsibilities </w:t>
      </w:r>
    </w:p>
    <w:p w14:paraId="5B135B5C" w14:textId="77777777" w:rsidR="00690324" w:rsidRPr="00690324" w:rsidRDefault="00690324" w:rsidP="00690324">
      <w:pPr>
        <w:pStyle w:val="msolistparagraph0"/>
        <w:numPr>
          <w:ilvl w:val="0"/>
          <w:numId w:val="2"/>
        </w:numPr>
        <w:spacing w:line="276" w:lineRule="auto"/>
        <w:rPr>
          <w:rFonts w:ascii="Verdana" w:hAnsi="Verdana"/>
          <w:sz w:val="18"/>
          <w:szCs w:val="18"/>
        </w:rPr>
      </w:pPr>
      <w:r w:rsidRPr="00690324">
        <w:rPr>
          <w:rFonts w:ascii="Verdana" w:hAnsi="Verdana"/>
          <w:sz w:val="18"/>
          <w:szCs w:val="18"/>
        </w:rPr>
        <w:t>Meet with your allocated team to discuss working arrangements and project milestones; continue to meet with them on a regular basis as agreed with your team</w:t>
      </w:r>
    </w:p>
    <w:p w14:paraId="10A4AF6B" w14:textId="77777777" w:rsidR="00690324" w:rsidRPr="00690324" w:rsidRDefault="00690324" w:rsidP="00690324">
      <w:pPr>
        <w:pStyle w:val="msolistparagraph0"/>
        <w:numPr>
          <w:ilvl w:val="0"/>
          <w:numId w:val="2"/>
        </w:numPr>
        <w:spacing w:line="276" w:lineRule="auto"/>
        <w:rPr>
          <w:rFonts w:ascii="Verdana" w:hAnsi="Verdana"/>
          <w:sz w:val="18"/>
          <w:szCs w:val="18"/>
        </w:rPr>
      </w:pPr>
      <w:r w:rsidRPr="00690324">
        <w:rPr>
          <w:rFonts w:ascii="Verdana" w:hAnsi="Verdana"/>
          <w:sz w:val="18"/>
          <w:szCs w:val="18"/>
        </w:rPr>
        <w:t xml:space="preserve">Help to maintain regular communication with teams to support progress through the workbook and raise awareness of events and initiatives </w:t>
      </w:r>
    </w:p>
    <w:p w14:paraId="18EA4AEE" w14:textId="77777777" w:rsidR="00690324" w:rsidRPr="00F10E73" w:rsidRDefault="00690324" w:rsidP="00690324">
      <w:pPr>
        <w:pStyle w:val="msolistparagraph0"/>
        <w:numPr>
          <w:ilvl w:val="0"/>
          <w:numId w:val="2"/>
        </w:numPr>
        <w:spacing w:line="276" w:lineRule="auto"/>
        <w:rPr>
          <w:rFonts w:ascii="Verdana" w:hAnsi="Verdana"/>
          <w:sz w:val="18"/>
          <w:szCs w:val="18"/>
        </w:rPr>
      </w:pPr>
      <w:r w:rsidRPr="00F10E73">
        <w:rPr>
          <w:rFonts w:ascii="Verdana" w:hAnsi="Verdana"/>
          <w:sz w:val="18"/>
          <w:szCs w:val="18"/>
        </w:rPr>
        <w:t xml:space="preserve">Collect photographs, case studies and examples of good practice to build a bank of King’s College London’s resources </w:t>
      </w:r>
    </w:p>
    <w:p w14:paraId="6F4942A2" w14:textId="77777777" w:rsidR="00690324" w:rsidRPr="00940B1C" w:rsidRDefault="00690324" w:rsidP="00690324">
      <w:pPr>
        <w:spacing w:line="276" w:lineRule="auto"/>
        <w:rPr>
          <w:b/>
          <w:color w:val="92D050"/>
          <w:sz w:val="18"/>
          <w:szCs w:val="18"/>
        </w:rPr>
      </w:pPr>
    </w:p>
    <w:p w14:paraId="688E2734" w14:textId="77777777" w:rsidR="00690324" w:rsidRPr="00940B1C" w:rsidRDefault="00690324" w:rsidP="00690324">
      <w:pPr>
        <w:spacing w:line="276" w:lineRule="auto"/>
        <w:rPr>
          <w:b/>
          <w:color w:val="92D050"/>
          <w:sz w:val="18"/>
          <w:szCs w:val="18"/>
        </w:rPr>
      </w:pPr>
      <w:r w:rsidRPr="00940B1C">
        <w:rPr>
          <w:b/>
          <w:color w:val="92D050"/>
          <w:sz w:val="18"/>
          <w:szCs w:val="18"/>
        </w:rPr>
        <w:t>Key competencies required:</w:t>
      </w:r>
    </w:p>
    <w:p w14:paraId="3082D487" w14:textId="46C474FF" w:rsidR="00690324" w:rsidRPr="00690324" w:rsidRDefault="00690324" w:rsidP="00690324">
      <w:pPr>
        <w:numPr>
          <w:ilvl w:val="0"/>
          <w:numId w:val="5"/>
        </w:numPr>
        <w:suppressAutoHyphens w:val="0"/>
        <w:autoSpaceDN/>
        <w:spacing w:line="276" w:lineRule="auto"/>
        <w:textAlignment w:val="auto"/>
        <w:rPr>
          <w:sz w:val="18"/>
          <w:szCs w:val="18"/>
        </w:rPr>
      </w:pPr>
      <w:r w:rsidRPr="00690324">
        <w:rPr>
          <w:sz w:val="18"/>
          <w:szCs w:val="18"/>
        </w:rPr>
        <w:t>An interest in environmental</w:t>
      </w:r>
      <w:ins w:id="7" w:author="Hunt, Benjamin" w:date="2018-09-07T11:37:00Z">
        <w:r w:rsidR="00A8315D">
          <w:rPr>
            <w:sz w:val="18"/>
            <w:szCs w:val="18"/>
          </w:rPr>
          <w:t xml:space="preserve"> and social</w:t>
        </w:r>
      </w:ins>
      <w:r w:rsidRPr="00690324">
        <w:rPr>
          <w:sz w:val="18"/>
          <w:szCs w:val="18"/>
        </w:rPr>
        <w:t xml:space="preserve"> issues (a knowledge of this area is preferable but not essential)</w:t>
      </w:r>
    </w:p>
    <w:p w14:paraId="26200255" w14:textId="77777777" w:rsidR="00690324" w:rsidRPr="00690324" w:rsidRDefault="00690324" w:rsidP="00690324">
      <w:pPr>
        <w:numPr>
          <w:ilvl w:val="0"/>
          <w:numId w:val="5"/>
        </w:numPr>
        <w:suppressAutoHyphens w:val="0"/>
        <w:autoSpaceDN/>
        <w:spacing w:line="276" w:lineRule="auto"/>
        <w:textAlignment w:val="auto"/>
        <w:rPr>
          <w:sz w:val="18"/>
          <w:szCs w:val="18"/>
        </w:rPr>
      </w:pPr>
      <w:r w:rsidRPr="00690324">
        <w:rPr>
          <w:sz w:val="18"/>
          <w:szCs w:val="18"/>
        </w:rPr>
        <w:t>Enthusiasm and motivation to make a difference!</w:t>
      </w:r>
    </w:p>
    <w:p w14:paraId="35062EB4" w14:textId="77777777" w:rsidR="00690324" w:rsidRPr="00690324" w:rsidRDefault="00690324" w:rsidP="00690324">
      <w:pPr>
        <w:numPr>
          <w:ilvl w:val="0"/>
          <w:numId w:val="5"/>
        </w:numPr>
        <w:suppressAutoHyphens w:val="0"/>
        <w:autoSpaceDN/>
        <w:spacing w:line="276" w:lineRule="auto"/>
        <w:textAlignment w:val="auto"/>
        <w:rPr>
          <w:sz w:val="18"/>
          <w:szCs w:val="18"/>
        </w:rPr>
      </w:pPr>
      <w:r w:rsidRPr="00690324">
        <w:rPr>
          <w:sz w:val="18"/>
          <w:szCs w:val="18"/>
        </w:rPr>
        <w:t xml:space="preserve">Good </w:t>
      </w:r>
      <w:proofErr w:type="spellStart"/>
      <w:r w:rsidRPr="00690324">
        <w:rPr>
          <w:sz w:val="18"/>
          <w:szCs w:val="18"/>
        </w:rPr>
        <w:t>organisational</w:t>
      </w:r>
      <w:proofErr w:type="spellEnd"/>
      <w:r w:rsidRPr="00690324">
        <w:rPr>
          <w:sz w:val="18"/>
          <w:szCs w:val="18"/>
        </w:rPr>
        <w:t xml:space="preserve"> skills</w:t>
      </w:r>
    </w:p>
    <w:p w14:paraId="493A6F3B" w14:textId="77777777" w:rsidR="00690324" w:rsidRPr="00690324" w:rsidRDefault="00690324" w:rsidP="00690324">
      <w:pPr>
        <w:numPr>
          <w:ilvl w:val="0"/>
          <w:numId w:val="5"/>
        </w:numPr>
        <w:suppressAutoHyphens w:val="0"/>
        <w:autoSpaceDN/>
        <w:spacing w:line="276" w:lineRule="auto"/>
        <w:textAlignment w:val="auto"/>
        <w:rPr>
          <w:sz w:val="18"/>
          <w:szCs w:val="18"/>
        </w:rPr>
      </w:pPr>
      <w:r w:rsidRPr="00690324">
        <w:rPr>
          <w:sz w:val="18"/>
          <w:szCs w:val="18"/>
        </w:rPr>
        <w:t>Ability to work as part of a team</w:t>
      </w:r>
    </w:p>
    <w:p w14:paraId="61C9FAFB" w14:textId="77777777" w:rsidR="00690324" w:rsidRPr="00690324" w:rsidRDefault="00690324" w:rsidP="00690324">
      <w:pPr>
        <w:numPr>
          <w:ilvl w:val="0"/>
          <w:numId w:val="5"/>
        </w:numPr>
        <w:suppressAutoHyphens w:val="0"/>
        <w:autoSpaceDN/>
        <w:spacing w:line="276" w:lineRule="auto"/>
        <w:textAlignment w:val="auto"/>
        <w:rPr>
          <w:sz w:val="18"/>
          <w:szCs w:val="18"/>
        </w:rPr>
      </w:pPr>
      <w:r w:rsidRPr="00690324">
        <w:rPr>
          <w:sz w:val="18"/>
          <w:szCs w:val="18"/>
        </w:rPr>
        <w:t>Ability to use own initiative and be proactive</w:t>
      </w:r>
    </w:p>
    <w:p w14:paraId="1CAE5324" w14:textId="77777777" w:rsidR="00690324" w:rsidRPr="00690324" w:rsidRDefault="00690324" w:rsidP="00690324">
      <w:pPr>
        <w:numPr>
          <w:ilvl w:val="0"/>
          <w:numId w:val="5"/>
        </w:numPr>
        <w:suppressAutoHyphens w:val="0"/>
        <w:autoSpaceDN/>
        <w:spacing w:line="276" w:lineRule="auto"/>
        <w:textAlignment w:val="auto"/>
        <w:rPr>
          <w:sz w:val="18"/>
          <w:szCs w:val="18"/>
        </w:rPr>
      </w:pPr>
      <w:r w:rsidRPr="00690324">
        <w:rPr>
          <w:sz w:val="18"/>
          <w:szCs w:val="18"/>
        </w:rPr>
        <w:t xml:space="preserve">Professional attitude </w:t>
      </w:r>
    </w:p>
    <w:p w14:paraId="66B84B64" w14:textId="77777777" w:rsidR="00690324" w:rsidRPr="00690324" w:rsidRDefault="00690324" w:rsidP="00690324">
      <w:pPr>
        <w:spacing w:line="276" w:lineRule="auto"/>
        <w:ind w:left="720"/>
        <w:rPr>
          <w:sz w:val="18"/>
          <w:szCs w:val="18"/>
        </w:rPr>
      </w:pPr>
    </w:p>
    <w:p w14:paraId="473127D3" w14:textId="77777777" w:rsidR="00690324" w:rsidRPr="00940B1C" w:rsidRDefault="00690324" w:rsidP="00690324">
      <w:pPr>
        <w:spacing w:line="276" w:lineRule="auto"/>
        <w:rPr>
          <w:b/>
          <w:color w:val="92D050"/>
          <w:sz w:val="18"/>
          <w:szCs w:val="18"/>
        </w:rPr>
      </w:pPr>
      <w:r w:rsidRPr="00940B1C">
        <w:rPr>
          <w:b/>
          <w:color w:val="92D050"/>
          <w:sz w:val="18"/>
          <w:szCs w:val="18"/>
        </w:rPr>
        <w:t>Key skills and experience gained:</w:t>
      </w:r>
    </w:p>
    <w:p w14:paraId="43D1A417" w14:textId="77777777" w:rsidR="00690324" w:rsidRPr="00690324" w:rsidRDefault="00690324" w:rsidP="00690324">
      <w:pPr>
        <w:pStyle w:val="ListParagraph"/>
        <w:numPr>
          <w:ilvl w:val="0"/>
          <w:numId w:val="4"/>
        </w:numPr>
        <w:spacing w:line="276" w:lineRule="auto"/>
        <w:rPr>
          <w:rFonts w:ascii="Verdana" w:hAnsi="Verdana"/>
          <w:b/>
          <w:sz w:val="18"/>
          <w:szCs w:val="18"/>
        </w:rPr>
      </w:pPr>
      <w:r w:rsidRPr="00690324">
        <w:rPr>
          <w:rFonts w:ascii="Verdana" w:hAnsi="Verdana"/>
          <w:sz w:val="18"/>
          <w:szCs w:val="18"/>
        </w:rPr>
        <w:t>Experience of working on a national project in a professional environment</w:t>
      </w:r>
    </w:p>
    <w:p w14:paraId="5C90E969" w14:textId="77777777" w:rsidR="00690324" w:rsidRPr="00690324" w:rsidRDefault="00690324" w:rsidP="00690324">
      <w:pPr>
        <w:pStyle w:val="ListParagraph"/>
        <w:numPr>
          <w:ilvl w:val="0"/>
          <w:numId w:val="4"/>
        </w:numPr>
        <w:spacing w:line="276" w:lineRule="auto"/>
        <w:rPr>
          <w:rFonts w:ascii="Verdana" w:hAnsi="Verdana"/>
          <w:b/>
          <w:sz w:val="18"/>
          <w:szCs w:val="18"/>
        </w:rPr>
      </w:pPr>
      <w:r w:rsidRPr="00690324">
        <w:rPr>
          <w:rFonts w:ascii="Verdana" w:hAnsi="Verdana"/>
          <w:sz w:val="18"/>
          <w:szCs w:val="18"/>
        </w:rPr>
        <w:t>Knowledge of environmental management techniques of of</w:t>
      </w:r>
      <w:r w:rsidR="000B6B83">
        <w:rPr>
          <w:rFonts w:ascii="Verdana" w:hAnsi="Verdana"/>
          <w:sz w:val="18"/>
          <w:szCs w:val="18"/>
        </w:rPr>
        <w:t>fices and academic institutions</w:t>
      </w:r>
    </w:p>
    <w:p w14:paraId="3E573FEE" w14:textId="77777777" w:rsidR="00690324" w:rsidRPr="00690324" w:rsidRDefault="00690324" w:rsidP="00690324">
      <w:pPr>
        <w:pStyle w:val="ListParagraph"/>
        <w:numPr>
          <w:ilvl w:val="0"/>
          <w:numId w:val="4"/>
        </w:numPr>
        <w:spacing w:line="276" w:lineRule="auto"/>
        <w:rPr>
          <w:rFonts w:ascii="Verdana" w:hAnsi="Verdana"/>
          <w:sz w:val="18"/>
          <w:szCs w:val="18"/>
        </w:rPr>
      </w:pPr>
      <w:r w:rsidRPr="00690324">
        <w:rPr>
          <w:rFonts w:ascii="Verdana" w:hAnsi="Verdana"/>
          <w:sz w:val="18"/>
          <w:szCs w:val="18"/>
        </w:rPr>
        <w:t>Insight into effective behaviour change methods</w:t>
      </w:r>
    </w:p>
    <w:p w14:paraId="343C5EAF" w14:textId="77777777" w:rsidR="00690324" w:rsidRPr="00690324" w:rsidRDefault="00690324" w:rsidP="00690324">
      <w:pPr>
        <w:pStyle w:val="ListParagraph"/>
        <w:numPr>
          <w:ilvl w:val="0"/>
          <w:numId w:val="4"/>
        </w:numPr>
        <w:spacing w:line="276" w:lineRule="auto"/>
        <w:rPr>
          <w:rFonts w:ascii="Verdana" w:hAnsi="Verdana"/>
          <w:sz w:val="18"/>
          <w:szCs w:val="18"/>
        </w:rPr>
      </w:pPr>
      <w:r w:rsidRPr="00690324">
        <w:rPr>
          <w:rFonts w:ascii="Verdana" w:hAnsi="Verdana"/>
          <w:sz w:val="18"/>
          <w:szCs w:val="18"/>
        </w:rPr>
        <w:t>Experience of communicating using a variety of different means</w:t>
      </w:r>
    </w:p>
    <w:p w14:paraId="0B093585" w14:textId="77777777" w:rsidR="00690324" w:rsidRPr="00690324" w:rsidRDefault="00690324" w:rsidP="00690324">
      <w:pPr>
        <w:pStyle w:val="ListParagraph"/>
        <w:numPr>
          <w:ilvl w:val="0"/>
          <w:numId w:val="4"/>
        </w:numPr>
        <w:spacing w:line="276" w:lineRule="auto"/>
        <w:rPr>
          <w:rFonts w:ascii="Verdana" w:hAnsi="Verdana"/>
          <w:sz w:val="18"/>
          <w:szCs w:val="18"/>
        </w:rPr>
      </w:pPr>
      <w:r w:rsidRPr="00690324">
        <w:rPr>
          <w:rFonts w:ascii="Verdana" w:hAnsi="Verdana"/>
          <w:sz w:val="18"/>
          <w:szCs w:val="18"/>
        </w:rPr>
        <w:t>Ability to support and encourage others to perform</w:t>
      </w:r>
    </w:p>
    <w:p w14:paraId="7B56EFE7" w14:textId="77777777" w:rsidR="00690324" w:rsidRPr="00690324" w:rsidRDefault="00690324" w:rsidP="00690324">
      <w:pPr>
        <w:pStyle w:val="ListParagraph"/>
        <w:numPr>
          <w:ilvl w:val="0"/>
          <w:numId w:val="4"/>
        </w:numPr>
        <w:spacing w:line="276" w:lineRule="auto"/>
        <w:rPr>
          <w:rFonts w:ascii="Verdana" w:hAnsi="Verdana"/>
          <w:sz w:val="18"/>
          <w:szCs w:val="18"/>
        </w:rPr>
      </w:pPr>
      <w:r w:rsidRPr="00690324">
        <w:rPr>
          <w:rFonts w:ascii="Verdana" w:hAnsi="Verdana"/>
          <w:sz w:val="18"/>
          <w:szCs w:val="18"/>
        </w:rPr>
        <w:t>Events management skills</w:t>
      </w:r>
    </w:p>
    <w:p w14:paraId="513E60C9" w14:textId="77777777" w:rsidR="00690324" w:rsidRPr="00690324" w:rsidRDefault="00690324" w:rsidP="00690324">
      <w:pPr>
        <w:pStyle w:val="ListParagraph"/>
        <w:numPr>
          <w:ilvl w:val="0"/>
          <w:numId w:val="4"/>
        </w:numPr>
        <w:spacing w:line="276" w:lineRule="auto"/>
        <w:rPr>
          <w:rFonts w:ascii="Verdana" w:hAnsi="Verdana"/>
          <w:sz w:val="18"/>
          <w:szCs w:val="18"/>
        </w:rPr>
      </w:pPr>
      <w:r w:rsidRPr="00690324">
        <w:rPr>
          <w:rFonts w:ascii="Verdana" w:hAnsi="Verdana"/>
          <w:sz w:val="18"/>
          <w:szCs w:val="18"/>
        </w:rPr>
        <w:t>Leadership skills</w:t>
      </w:r>
    </w:p>
    <w:p w14:paraId="6113E033" w14:textId="77777777" w:rsidR="00690324" w:rsidRPr="00690324" w:rsidRDefault="00690324" w:rsidP="00690324">
      <w:pPr>
        <w:pStyle w:val="ListParagraph"/>
        <w:numPr>
          <w:ilvl w:val="0"/>
          <w:numId w:val="4"/>
        </w:numPr>
        <w:spacing w:line="276" w:lineRule="auto"/>
        <w:rPr>
          <w:rFonts w:ascii="Verdana" w:hAnsi="Verdana"/>
          <w:sz w:val="18"/>
          <w:szCs w:val="18"/>
        </w:rPr>
      </w:pPr>
      <w:r w:rsidRPr="00690324">
        <w:rPr>
          <w:rFonts w:ascii="Verdana" w:hAnsi="Verdana"/>
          <w:sz w:val="18"/>
          <w:szCs w:val="18"/>
        </w:rPr>
        <w:t>Time management</w:t>
      </w:r>
    </w:p>
    <w:p w14:paraId="528CF4EB" w14:textId="6A250F33" w:rsidR="00690324" w:rsidRDefault="00690324" w:rsidP="00690324">
      <w:pPr>
        <w:pStyle w:val="ListParagraph"/>
        <w:numPr>
          <w:ilvl w:val="0"/>
          <w:numId w:val="4"/>
        </w:numPr>
        <w:spacing w:line="276" w:lineRule="auto"/>
        <w:rPr>
          <w:rFonts w:ascii="Verdana" w:hAnsi="Verdana"/>
          <w:sz w:val="18"/>
          <w:szCs w:val="18"/>
        </w:rPr>
      </w:pPr>
      <w:r w:rsidRPr="00690324">
        <w:rPr>
          <w:rFonts w:ascii="Verdana" w:hAnsi="Verdana"/>
          <w:sz w:val="18"/>
          <w:szCs w:val="18"/>
        </w:rPr>
        <w:t>Project management</w:t>
      </w:r>
    </w:p>
    <w:p w14:paraId="2AC5048D" w14:textId="77777777" w:rsidR="00EF4E0B" w:rsidRPr="00EF4E0B" w:rsidRDefault="00EF4E0B" w:rsidP="00EF4E0B">
      <w:pPr>
        <w:spacing w:line="276" w:lineRule="auto"/>
        <w:rPr>
          <w:sz w:val="18"/>
          <w:szCs w:val="18"/>
        </w:rPr>
      </w:pPr>
    </w:p>
    <w:p w14:paraId="049CC6E6" w14:textId="52F203FE" w:rsidR="00690324" w:rsidRDefault="00EF4E0B" w:rsidP="00690324">
      <w:pPr>
        <w:pStyle w:val="ListParagraph"/>
        <w:spacing w:line="276" w:lineRule="auto"/>
        <w:ind w:left="0"/>
        <w:rPr>
          <w:rFonts w:ascii="Verdana" w:hAnsi="Verdana"/>
          <w:b/>
          <w:color w:val="92D050"/>
          <w:sz w:val="20"/>
          <w:szCs w:val="20"/>
        </w:rPr>
      </w:pPr>
      <w:r w:rsidRPr="00661CE1">
        <w:rPr>
          <w:rFonts w:ascii="Verdana" w:hAnsi="Verdana"/>
          <w:b/>
          <w:color w:val="92D050"/>
          <w:sz w:val="20"/>
          <w:szCs w:val="20"/>
        </w:rPr>
        <w:t xml:space="preserve">We currently </w:t>
      </w:r>
      <w:r w:rsidR="00661CE1" w:rsidRPr="00661CE1">
        <w:rPr>
          <w:rFonts w:ascii="Verdana" w:hAnsi="Verdana"/>
          <w:b/>
          <w:color w:val="92D050"/>
          <w:sz w:val="20"/>
          <w:szCs w:val="20"/>
        </w:rPr>
        <w:t xml:space="preserve">need Sustainability </w:t>
      </w:r>
      <w:r w:rsidR="002A10F1">
        <w:rPr>
          <w:rFonts w:ascii="Verdana" w:hAnsi="Verdana"/>
          <w:b/>
          <w:color w:val="92D050"/>
          <w:sz w:val="20"/>
          <w:szCs w:val="20"/>
        </w:rPr>
        <w:t>Champion</w:t>
      </w:r>
      <w:r w:rsidR="00661CE1" w:rsidRPr="00661CE1">
        <w:rPr>
          <w:rFonts w:ascii="Verdana" w:hAnsi="Verdana"/>
          <w:b/>
          <w:color w:val="92D050"/>
          <w:sz w:val="20"/>
          <w:szCs w:val="20"/>
        </w:rPr>
        <w:t xml:space="preserve"> Assistants for the following teams:</w:t>
      </w:r>
    </w:p>
    <w:p w14:paraId="5C3BE2DD" w14:textId="77777777" w:rsidR="00661CE1" w:rsidRDefault="00661CE1" w:rsidP="00690324">
      <w:pPr>
        <w:pStyle w:val="ListParagraph"/>
        <w:spacing w:line="276" w:lineRule="auto"/>
        <w:ind w:left="0"/>
        <w:rPr>
          <w:rFonts w:ascii="Verdana" w:hAnsi="Verdana"/>
          <w:b/>
          <w:color w:val="92D050"/>
          <w:sz w:val="20"/>
          <w:szCs w:val="20"/>
        </w:rPr>
      </w:pPr>
    </w:p>
    <w:p w14:paraId="6EC84E21" w14:textId="70AA1558" w:rsidR="00661CE1" w:rsidRDefault="00661CE1" w:rsidP="00690324">
      <w:pPr>
        <w:pStyle w:val="ListParagraph"/>
        <w:spacing w:line="276" w:lineRule="auto"/>
        <w:ind w:left="0"/>
        <w:rPr>
          <w:rFonts w:ascii="Verdana" w:hAnsi="Verdana"/>
          <w:sz w:val="18"/>
          <w:szCs w:val="18"/>
        </w:rPr>
      </w:pPr>
      <w:r w:rsidRPr="00661CE1">
        <w:rPr>
          <w:rFonts w:ascii="Verdana" w:hAnsi="Verdana"/>
          <w:sz w:val="18"/>
          <w:szCs w:val="18"/>
        </w:rPr>
        <w:t>Please indicate your top two preferences for teams you would like to be matched with</w:t>
      </w:r>
      <w:r>
        <w:rPr>
          <w:rFonts w:ascii="Verdana" w:hAnsi="Verdana"/>
          <w:sz w:val="18"/>
          <w:szCs w:val="18"/>
        </w:rPr>
        <w:t xml:space="preserve"> in your application</w:t>
      </w:r>
      <w:r w:rsidRPr="00661CE1">
        <w:rPr>
          <w:rFonts w:ascii="Verdana" w:hAnsi="Verdana"/>
          <w:sz w:val="18"/>
          <w:szCs w:val="18"/>
        </w:rPr>
        <w:t>. You do not need to have any prior experience with these departments to be matched with the team.</w:t>
      </w:r>
      <w:r>
        <w:rPr>
          <w:rFonts w:ascii="Verdana" w:hAnsi="Verdana"/>
          <w:sz w:val="18"/>
          <w:szCs w:val="18"/>
        </w:rPr>
        <w:t xml:space="preserve"> We will do our best to match you with either one of your top two preferences.</w:t>
      </w:r>
    </w:p>
    <w:p w14:paraId="4801D1D8" w14:textId="77777777" w:rsidR="00661CE1" w:rsidRPr="00661CE1" w:rsidRDefault="00661CE1" w:rsidP="00690324">
      <w:pPr>
        <w:pStyle w:val="ListParagraph"/>
        <w:spacing w:line="276" w:lineRule="auto"/>
        <w:ind w:left="0"/>
        <w:rPr>
          <w:rFonts w:ascii="Verdana" w:hAnsi="Verdana"/>
          <w:sz w:val="18"/>
          <w:szCs w:val="18"/>
        </w:rPr>
      </w:pPr>
    </w:p>
    <w:tbl>
      <w:tblPr>
        <w:tblStyle w:val="TableGrid"/>
        <w:tblW w:w="10060" w:type="dxa"/>
        <w:tblLook w:val="04A0" w:firstRow="1" w:lastRow="0" w:firstColumn="1" w:lastColumn="0" w:noHBand="0" w:noVBand="1"/>
      </w:tblPr>
      <w:tblGrid>
        <w:gridCol w:w="1980"/>
        <w:gridCol w:w="1957"/>
        <w:gridCol w:w="1845"/>
        <w:gridCol w:w="4278"/>
      </w:tblGrid>
      <w:tr w:rsidR="00661CE1" w14:paraId="569970B8" w14:textId="77777777" w:rsidTr="00661CE1">
        <w:tc>
          <w:tcPr>
            <w:tcW w:w="1980" w:type="dxa"/>
          </w:tcPr>
          <w:p w14:paraId="1B104237" w14:textId="5844D98C" w:rsidR="00661CE1" w:rsidRPr="00661CE1" w:rsidRDefault="00661CE1" w:rsidP="00364994">
            <w:pPr>
              <w:rPr>
                <w:b/>
              </w:rPr>
            </w:pPr>
            <w:r w:rsidRPr="00661CE1">
              <w:rPr>
                <w:b/>
              </w:rPr>
              <w:t>Team</w:t>
            </w:r>
          </w:p>
        </w:tc>
        <w:tc>
          <w:tcPr>
            <w:tcW w:w="1957" w:type="dxa"/>
          </w:tcPr>
          <w:p w14:paraId="59C8E6F6" w14:textId="77777777" w:rsidR="00661CE1" w:rsidRPr="00661CE1" w:rsidRDefault="00661CE1" w:rsidP="00364994">
            <w:pPr>
              <w:rPr>
                <w:b/>
              </w:rPr>
            </w:pPr>
            <w:r w:rsidRPr="00661CE1">
              <w:rPr>
                <w:b/>
              </w:rPr>
              <w:t>Weekly Commitment</w:t>
            </w:r>
          </w:p>
        </w:tc>
        <w:tc>
          <w:tcPr>
            <w:tcW w:w="1845" w:type="dxa"/>
          </w:tcPr>
          <w:p w14:paraId="0B5140F0" w14:textId="77777777" w:rsidR="00661CE1" w:rsidRPr="00661CE1" w:rsidRDefault="00661CE1" w:rsidP="00364994">
            <w:pPr>
              <w:rPr>
                <w:b/>
              </w:rPr>
            </w:pPr>
            <w:r w:rsidRPr="00661CE1">
              <w:rPr>
                <w:b/>
              </w:rPr>
              <w:t>Award Level</w:t>
            </w:r>
          </w:p>
        </w:tc>
        <w:tc>
          <w:tcPr>
            <w:tcW w:w="4278" w:type="dxa"/>
          </w:tcPr>
          <w:p w14:paraId="4734FB4C" w14:textId="77777777" w:rsidR="00661CE1" w:rsidRPr="00661CE1" w:rsidRDefault="00661CE1" w:rsidP="00364994">
            <w:pPr>
              <w:tabs>
                <w:tab w:val="right" w:pos="1797"/>
              </w:tabs>
              <w:rPr>
                <w:b/>
              </w:rPr>
            </w:pPr>
            <w:r w:rsidRPr="00661CE1">
              <w:rPr>
                <w:b/>
              </w:rPr>
              <w:t>Campus</w:t>
            </w:r>
            <w:r w:rsidRPr="00661CE1">
              <w:rPr>
                <w:b/>
              </w:rPr>
              <w:tab/>
            </w:r>
          </w:p>
        </w:tc>
      </w:tr>
      <w:tr w:rsidR="00661CE1" w14:paraId="3CF8B523" w14:textId="77777777" w:rsidTr="00661CE1">
        <w:tc>
          <w:tcPr>
            <w:tcW w:w="1980" w:type="dxa"/>
          </w:tcPr>
          <w:p w14:paraId="57862214" w14:textId="4FAFA013" w:rsidR="00661CE1" w:rsidRDefault="00661CE1" w:rsidP="00364994">
            <w:r w:rsidRPr="00890E6B">
              <w:t>A</w:t>
            </w:r>
            <w:r>
              <w:t xml:space="preserve">rts </w:t>
            </w:r>
            <w:r w:rsidRPr="00890E6B">
              <w:t>&amp;</w:t>
            </w:r>
            <w:r>
              <w:t xml:space="preserve"> </w:t>
            </w:r>
            <w:r w:rsidRPr="00890E6B">
              <w:t>H</w:t>
            </w:r>
            <w:r>
              <w:t>umanities</w:t>
            </w:r>
          </w:p>
        </w:tc>
        <w:tc>
          <w:tcPr>
            <w:tcW w:w="1957" w:type="dxa"/>
          </w:tcPr>
          <w:p w14:paraId="4FD62DEF" w14:textId="77777777" w:rsidR="00661CE1" w:rsidRDefault="00661CE1" w:rsidP="00364994">
            <w:r>
              <w:t xml:space="preserve">1 </w:t>
            </w:r>
            <w:proofErr w:type="spellStart"/>
            <w:r>
              <w:t>hr</w:t>
            </w:r>
            <w:proofErr w:type="spellEnd"/>
          </w:p>
        </w:tc>
        <w:tc>
          <w:tcPr>
            <w:tcW w:w="1845" w:type="dxa"/>
          </w:tcPr>
          <w:p w14:paraId="66AD0D67" w14:textId="77777777" w:rsidR="00661CE1" w:rsidRDefault="00661CE1" w:rsidP="00364994">
            <w:r>
              <w:t>Bronze/Silver</w:t>
            </w:r>
          </w:p>
        </w:tc>
        <w:tc>
          <w:tcPr>
            <w:tcW w:w="4278" w:type="dxa"/>
          </w:tcPr>
          <w:p w14:paraId="17E8119F" w14:textId="77777777" w:rsidR="00661CE1" w:rsidRDefault="00661CE1" w:rsidP="00364994">
            <w:r>
              <w:t>Strand</w:t>
            </w:r>
          </w:p>
        </w:tc>
      </w:tr>
      <w:tr w:rsidR="00661CE1" w14:paraId="5738C05A" w14:textId="77777777" w:rsidTr="00661CE1">
        <w:tc>
          <w:tcPr>
            <w:tcW w:w="1980" w:type="dxa"/>
          </w:tcPr>
          <w:p w14:paraId="2C49D848" w14:textId="77777777" w:rsidR="00661CE1" w:rsidRDefault="00661CE1" w:rsidP="00364994">
            <w:r>
              <w:lastRenderedPageBreak/>
              <w:t>Estates &amp; Facilities</w:t>
            </w:r>
          </w:p>
        </w:tc>
        <w:tc>
          <w:tcPr>
            <w:tcW w:w="1957" w:type="dxa"/>
          </w:tcPr>
          <w:p w14:paraId="27FB1075" w14:textId="77777777" w:rsidR="00661CE1" w:rsidRDefault="00661CE1" w:rsidP="00364994">
            <w:r>
              <w:t xml:space="preserve">1 </w:t>
            </w:r>
            <w:proofErr w:type="spellStart"/>
            <w:r>
              <w:t>hr</w:t>
            </w:r>
            <w:proofErr w:type="spellEnd"/>
          </w:p>
        </w:tc>
        <w:tc>
          <w:tcPr>
            <w:tcW w:w="1845" w:type="dxa"/>
          </w:tcPr>
          <w:p w14:paraId="65B32B39" w14:textId="77777777" w:rsidR="00661CE1" w:rsidRDefault="00661CE1" w:rsidP="00364994">
            <w:r>
              <w:t>Gold</w:t>
            </w:r>
          </w:p>
        </w:tc>
        <w:tc>
          <w:tcPr>
            <w:tcW w:w="4278" w:type="dxa"/>
          </w:tcPr>
          <w:p w14:paraId="258E17EE" w14:textId="77777777" w:rsidR="00661CE1" w:rsidRDefault="00661CE1" w:rsidP="00364994">
            <w:r>
              <w:t>Guy’s</w:t>
            </w:r>
          </w:p>
        </w:tc>
      </w:tr>
      <w:tr w:rsidR="00661CE1" w14:paraId="675B61EE" w14:textId="77777777" w:rsidTr="00661CE1">
        <w:tc>
          <w:tcPr>
            <w:tcW w:w="1980" w:type="dxa"/>
          </w:tcPr>
          <w:p w14:paraId="3738340F" w14:textId="438B8BDA" w:rsidR="00661CE1" w:rsidRDefault="00661CE1" w:rsidP="00364994">
            <w:r w:rsidRPr="00890E6B">
              <w:t>F</w:t>
            </w:r>
            <w:r>
              <w:t xml:space="preserve">undraising </w:t>
            </w:r>
            <w:r w:rsidRPr="00890E6B">
              <w:t>&amp;</w:t>
            </w:r>
            <w:r>
              <w:t xml:space="preserve"> </w:t>
            </w:r>
            <w:r w:rsidRPr="00890E6B">
              <w:t>S</w:t>
            </w:r>
            <w:r>
              <w:t xml:space="preserve">upporter </w:t>
            </w:r>
            <w:r w:rsidRPr="00890E6B">
              <w:t>D</w:t>
            </w:r>
            <w:r>
              <w:t>evelopment</w:t>
            </w:r>
          </w:p>
        </w:tc>
        <w:tc>
          <w:tcPr>
            <w:tcW w:w="1957" w:type="dxa"/>
          </w:tcPr>
          <w:p w14:paraId="0231E47E" w14:textId="77777777" w:rsidR="00661CE1" w:rsidRDefault="00661CE1" w:rsidP="00364994">
            <w:r>
              <w:t xml:space="preserve">1 </w:t>
            </w:r>
            <w:proofErr w:type="spellStart"/>
            <w:r>
              <w:t>hr</w:t>
            </w:r>
            <w:proofErr w:type="spellEnd"/>
          </w:p>
        </w:tc>
        <w:tc>
          <w:tcPr>
            <w:tcW w:w="1845" w:type="dxa"/>
          </w:tcPr>
          <w:p w14:paraId="4F175C5C" w14:textId="77777777" w:rsidR="00661CE1" w:rsidRDefault="00661CE1" w:rsidP="00364994">
            <w:r>
              <w:t>Gold</w:t>
            </w:r>
          </w:p>
        </w:tc>
        <w:tc>
          <w:tcPr>
            <w:tcW w:w="4278" w:type="dxa"/>
          </w:tcPr>
          <w:p w14:paraId="4E3F242B" w14:textId="77777777" w:rsidR="00661CE1" w:rsidRDefault="00661CE1" w:rsidP="00364994">
            <w:r>
              <w:t>Strand</w:t>
            </w:r>
          </w:p>
        </w:tc>
      </w:tr>
      <w:tr w:rsidR="00661CE1" w14:paraId="54709D29" w14:textId="77777777" w:rsidTr="00661CE1">
        <w:tc>
          <w:tcPr>
            <w:tcW w:w="1980" w:type="dxa"/>
          </w:tcPr>
          <w:p w14:paraId="37C8DF46" w14:textId="77777777" w:rsidR="00661CE1" w:rsidRDefault="00661CE1" w:rsidP="00364994">
            <w:r w:rsidRPr="00890E6B">
              <w:t>Geography</w:t>
            </w:r>
          </w:p>
        </w:tc>
        <w:tc>
          <w:tcPr>
            <w:tcW w:w="1957" w:type="dxa"/>
          </w:tcPr>
          <w:p w14:paraId="302A44EA" w14:textId="77777777" w:rsidR="00661CE1" w:rsidRDefault="00661CE1" w:rsidP="00364994">
            <w:r>
              <w:t xml:space="preserve">1 </w:t>
            </w:r>
            <w:proofErr w:type="spellStart"/>
            <w:r>
              <w:t>hr</w:t>
            </w:r>
            <w:proofErr w:type="spellEnd"/>
          </w:p>
        </w:tc>
        <w:tc>
          <w:tcPr>
            <w:tcW w:w="1845" w:type="dxa"/>
          </w:tcPr>
          <w:p w14:paraId="60A29F98" w14:textId="77777777" w:rsidR="00661CE1" w:rsidRDefault="00661CE1" w:rsidP="00364994">
            <w:r>
              <w:t>Gold</w:t>
            </w:r>
          </w:p>
        </w:tc>
        <w:tc>
          <w:tcPr>
            <w:tcW w:w="4278" w:type="dxa"/>
          </w:tcPr>
          <w:p w14:paraId="59D17B36" w14:textId="77777777" w:rsidR="00661CE1" w:rsidRDefault="00661CE1" w:rsidP="00364994">
            <w:r>
              <w:t>Strand</w:t>
            </w:r>
          </w:p>
        </w:tc>
      </w:tr>
      <w:tr w:rsidR="005E5577" w14:paraId="035B518E" w14:textId="77777777" w:rsidTr="00661CE1">
        <w:tc>
          <w:tcPr>
            <w:tcW w:w="1980" w:type="dxa"/>
          </w:tcPr>
          <w:p w14:paraId="7EEE8D93" w14:textId="34C1F916" w:rsidR="005E5577" w:rsidRPr="00890E6B" w:rsidRDefault="005E5577" w:rsidP="00364994">
            <w:r>
              <w:t>KCLSU</w:t>
            </w:r>
          </w:p>
        </w:tc>
        <w:tc>
          <w:tcPr>
            <w:tcW w:w="1957" w:type="dxa"/>
          </w:tcPr>
          <w:p w14:paraId="20BA46E7" w14:textId="058D7445" w:rsidR="005E5577" w:rsidRDefault="005E5577" w:rsidP="00364994">
            <w:r>
              <w:t xml:space="preserve">1 </w:t>
            </w:r>
            <w:proofErr w:type="spellStart"/>
            <w:r>
              <w:t>hr</w:t>
            </w:r>
            <w:proofErr w:type="spellEnd"/>
          </w:p>
        </w:tc>
        <w:tc>
          <w:tcPr>
            <w:tcW w:w="1845" w:type="dxa"/>
          </w:tcPr>
          <w:p w14:paraId="253EC132" w14:textId="6A080207" w:rsidR="005E5577" w:rsidRDefault="005E5577" w:rsidP="00364994">
            <w:r>
              <w:t>Gold</w:t>
            </w:r>
          </w:p>
        </w:tc>
        <w:tc>
          <w:tcPr>
            <w:tcW w:w="4278" w:type="dxa"/>
          </w:tcPr>
          <w:p w14:paraId="73865442" w14:textId="2BC12048" w:rsidR="005E5577" w:rsidRDefault="005E5577" w:rsidP="00364994">
            <w:r>
              <w:t>Strand</w:t>
            </w:r>
            <w:bookmarkStart w:id="8" w:name="_GoBack"/>
            <w:bookmarkEnd w:id="8"/>
          </w:p>
        </w:tc>
      </w:tr>
      <w:tr w:rsidR="00661CE1" w14:paraId="00AF5755" w14:textId="77777777" w:rsidTr="00661CE1">
        <w:tc>
          <w:tcPr>
            <w:tcW w:w="1980" w:type="dxa"/>
          </w:tcPr>
          <w:p w14:paraId="7F49FFDD" w14:textId="77777777" w:rsidR="00661CE1" w:rsidRDefault="00661CE1" w:rsidP="00364994">
            <w:r w:rsidRPr="00890E6B">
              <w:t>Library Services</w:t>
            </w:r>
          </w:p>
        </w:tc>
        <w:tc>
          <w:tcPr>
            <w:tcW w:w="1957" w:type="dxa"/>
          </w:tcPr>
          <w:p w14:paraId="54E9B68C" w14:textId="77777777" w:rsidR="00661CE1" w:rsidRDefault="00661CE1" w:rsidP="00364994">
            <w:r>
              <w:t xml:space="preserve">1 </w:t>
            </w:r>
            <w:proofErr w:type="spellStart"/>
            <w:r>
              <w:t>hr</w:t>
            </w:r>
            <w:proofErr w:type="spellEnd"/>
          </w:p>
        </w:tc>
        <w:tc>
          <w:tcPr>
            <w:tcW w:w="1845" w:type="dxa"/>
          </w:tcPr>
          <w:p w14:paraId="250CFD0A" w14:textId="77777777" w:rsidR="00661CE1" w:rsidRDefault="00661CE1" w:rsidP="00364994">
            <w:r>
              <w:t>Gold</w:t>
            </w:r>
          </w:p>
        </w:tc>
        <w:tc>
          <w:tcPr>
            <w:tcW w:w="4278" w:type="dxa"/>
          </w:tcPr>
          <w:p w14:paraId="7E543CD9" w14:textId="77777777" w:rsidR="00661CE1" w:rsidRDefault="00661CE1" w:rsidP="00364994">
            <w:r>
              <w:t>Strand/Denmark Hill/Guy’s/Waterloo</w:t>
            </w:r>
          </w:p>
        </w:tc>
      </w:tr>
      <w:tr w:rsidR="00661CE1" w14:paraId="4C8EAB1E" w14:textId="77777777" w:rsidTr="00661CE1">
        <w:tc>
          <w:tcPr>
            <w:tcW w:w="1980" w:type="dxa"/>
          </w:tcPr>
          <w:p w14:paraId="61B60D27" w14:textId="2DE71798" w:rsidR="005E5577" w:rsidRDefault="00661CE1" w:rsidP="00364994">
            <w:r w:rsidRPr="00890E6B">
              <w:t>Residences</w:t>
            </w:r>
          </w:p>
        </w:tc>
        <w:tc>
          <w:tcPr>
            <w:tcW w:w="1957" w:type="dxa"/>
          </w:tcPr>
          <w:p w14:paraId="202370A1" w14:textId="77777777" w:rsidR="00661CE1" w:rsidRDefault="00661CE1" w:rsidP="00364994">
            <w:r>
              <w:t xml:space="preserve">1 </w:t>
            </w:r>
            <w:proofErr w:type="spellStart"/>
            <w:r>
              <w:t>hr</w:t>
            </w:r>
            <w:proofErr w:type="spellEnd"/>
          </w:p>
        </w:tc>
        <w:tc>
          <w:tcPr>
            <w:tcW w:w="1845" w:type="dxa"/>
          </w:tcPr>
          <w:p w14:paraId="0AA49F2B" w14:textId="77777777" w:rsidR="00661CE1" w:rsidRDefault="00661CE1" w:rsidP="00364994">
            <w:r>
              <w:t>Silver</w:t>
            </w:r>
          </w:p>
        </w:tc>
        <w:tc>
          <w:tcPr>
            <w:tcW w:w="4278" w:type="dxa"/>
          </w:tcPr>
          <w:p w14:paraId="687ADD74" w14:textId="77777777" w:rsidR="00661CE1" w:rsidRDefault="00661CE1" w:rsidP="00364994">
            <w:r>
              <w:t>Strand/Denmark Hill/Guy’s/Waterloo</w:t>
            </w:r>
          </w:p>
        </w:tc>
      </w:tr>
      <w:tr w:rsidR="005E5577" w14:paraId="0270D24A" w14:textId="77777777" w:rsidTr="00661CE1">
        <w:tc>
          <w:tcPr>
            <w:tcW w:w="1980" w:type="dxa"/>
          </w:tcPr>
          <w:p w14:paraId="475C519F" w14:textId="5AD36CD3" w:rsidR="005E5577" w:rsidRPr="00890E6B" w:rsidRDefault="005E5577" w:rsidP="00364994">
            <w:r>
              <w:t>Strategy, Planning and Assurance</w:t>
            </w:r>
          </w:p>
        </w:tc>
        <w:tc>
          <w:tcPr>
            <w:tcW w:w="1957" w:type="dxa"/>
          </w:tcPr>
          <w:p w14:paraId="3BB42CF5" w14:textId="2CFEC611" w:rsidR="005E5577" w:rsidRDefault="005E5577" w:rsidP="00364994">
            <w:r>
              <w:t xml:space="preserve">1 </w:t>
            </w:r>
            <w:proofErr w:type="spellStart"/>
            <w:r>
              <w:t>hr</w:t>
            </w:r>
            <w:proofErr w:type="spellEnd"/>
          </w:p>
        </w:tc>
        <w:tc>
          <w:tcPr>
            <w:tcW w:w="1845" w:type="dxa"/>
          </w:tcPr>
          <w:p w14:paraId="0A2D97F0" w14:textId="5155BBE1" w:rsidR="005E5577" w:rsidRDefault="005E5577" w:rsidP="00364994">
            <w:r>
              <w:t>Silver</w:t>
            </w:r>
          </w:p>
        </w:tc>
        <w:tc>
          <w:tcPr>
            <w:tcW w:w="4278" w:type="dxa"/>
          </w:tcPr>
          <w:p w14:paraId="122A7901" w14:textId="378BD27B" w:rsidR="005E5577" w:rsidRDefault="005E5577" w:rsidP="00364994">
            <w:r>
              <w:t>Waterloo</w:t>
            </w:r>
          </w:p>
        </w:tc>
      </w:tr>
      <w:tr w:rsidR="00661CE1" w14:paraId="77E26CC0" w14:textId="77777777" w:rsidTr="00661CE1">
        <w:tc>
          <w:tcPr>
            <w:tcW w:w="1980" w:type="dxa"/>
          </w:tcPr>
          <w:p w14:paraId="18478108" w14:textId="77777777" w:rsidR="00661CE1" w:rsidRDefault="00661CE1" w:rsidP="00364994">
            <w:r w:rsidRPr="00890E6B">
              <w:t>Student Mobility &amp; Student Success</w:t>
            </w:r>
          </w:p>
        </w:tc>
        <w:tc>
          <w:tcPr>
            <w:tcW w:w="1957" w:type="dxa"/>
          </w:tcPr>
          <w:p w14:paraId="0A2DCF4D" w14:textId="77777777" w:rsidR="00661CE1" w:rsidRDefault="00661CE1" w:rsidP="00364994">
            <w:r>
              <w:t xml:space="preserve">1 </w:t>
            </w:r>
            <w:proofErr w:type="spellStart"/>
            <w:r>
              <w:t>hr</w:t>
            </w:r>
            <w:proofErr w:type="spellEnd"/>
          </w:p>
        </w:tc>
        <w:tc>
          <w:tcPr>
            <w:tcW w:w="1845" w:type="dxa"/>
          </w:tcPr>
          <w:p w14:paraId="1A7663B7" w14:textId="77777777" w:rsidR="00661CE1" w:rsidRDefault="00661CE1" w:rsidP="00364994">
            <w:r>
              <w:t>Silver</w:t>
            </w:r>
          </w:p>
        </w:tc>
        <w:tc>
          <w:tcPr>
            <w:tcW w:w="4278" w:type="dxa"/>
          </w:tcPr>
          <w:p w14:paraId="4ADC136F" w14:textId="77777777" w:rsidR="00661CE1" w:rsidRDefault="00661CE1" w:rsidP="00364994">
            <w:r>
              <w:t>Strand/Waterloo</w:t>
            </w:r>
          </w:p>
        </w:tc>
      </w:tr>
      <w:tr w:rsidR="00661CE1" w14:paraId="650AAF51" w14:textId="77777777" w:rsidTr="00661CE1">
        <w:tc>
          <w:tcPr>
            <w:tcW w:w="1980" w:type="dxa"/>
          </w:tcPr>
          <w:p w14:paraId="44730360" w14:textId="77777777" w:rsidR="00661CE1" w:rsidRDefault="00661CE1" w:rsidP="00364994">
            <w:r w:rsidRPr="00890E6B">
              <w:t>SSPP</w:t>
            </w:r>
          </w:p>
        </w:tc>
        <w:tc>
          <w:tcPr>
            <w:tcW w:w="1957" w:type="dxa"/>
          </w:tcPr>
          <w:p w14:paraId="0B555D02" w14:textId="77777777" w:rsidR="00661CE1" w:rsidRDefault="00661CE1" w:rsidP="00364994">
            <w:r>
              <w:t xml:space="preserve">1 </w:t>
            </w:r>
            <w:proofErr w:type="spellStart"/>
            <w:r>
              <w:t>hr</w:t>
            </w:r>
            <w:proofErr w:type="spellEnd"/>
          </w:p>
        </w:tc>
        <w:tc>
          <w:tcPr>
            <w:tcW w:w="1845" w:type="dxa"/>
          </w:tcPr>
          <w:p w14:paraId="64DDD51D" w14:textId="77777777" w:rsidR="00661CE1" w:rsidRDefault="00661CE1" w:rsidP="00364994">
            <w:r>
              <w:t>Bronze/Silver</w:t>
            </w:r>
          </w:p>
        </w:tc>
        <w:tc>
          <w:tcPr>
            <w:tcW w:w="4278" w:type="dxa"/>
          </w:tcPr>
          <w:p w14:paraId="2D45AD00" w14:textId="77777777" w:rsidR="00661CE1" w:rsidRDefault="00661CE1" w:rsidP="00364994">
            <w:r>
              <w:t>Strand</w:t>
            </w:r>
          </w:p>
        </w:tc>
      </w:tr>
      <w:tr w:rsidR="00661CE1" w14:paraId="1DF80151" w14:textId="77777777" w:rsidTr="00661CE1">
        <w:tc>
          <w:tcPr>
            <w:tcW w:w="1980" w:type="dxa"/>
          </w:tcPr>
          <w:p w14:paraId="65F499DB" w14:textId="77777777" w:rsidR="00661CE1" w:rsidRDefault="00661CE1" w:rsidP="00364994">
            <w:r w:rsidRPr="00890E6B">
              <w:t>Labs</w:t>
            </w:r>
          </w:p>
        </w:tc>
        <w:tc>
          <w:tcPr>
            <w:tcW w:w="1957" w:type="dxa"/>
          </w:tcPr>
          <w:p w14:paraId="73BF41D2" w14:textId="77777777" w:rsidR="00661CE1" w:rsidRDefault="00661CE1" w:rsidP="00364994">
            <w:r>
              <w:t xml:space="preserve">1 </w:t>
            </w:r>
            <w:proofErr w:type="spellStart"/>
            <w:r>
              <w:t>hr</w:t>
            </w:r>
            <w:proofErr w:type="spellEnd"/>
          </w:p>
        </w:tc>
        <w:tc>
          <w:tcPr>
            <w:tcW w:w="1845" w:type="dxa"/>
          </w:tcPr>
          <w:p w14:paraId="0B4CF846" w14:textId="77777777" w:rsidR="00661CE1" w:rsidRDefault="00661CE1" w:rsidP="00364994">
            <w:r>
              <w:t>Various</w:t>
            </w:r>
          </w:p>
        </w:tc>
        <w:tc>
          <w:tcPr>
            <w:tcW w:w="4278" w:type="dxa"/>
          </w:tcPr>
          <w:p w14:paraId="22DD46F6" w14:textId="77777777" w:rsidR="00661CE1" w:rsidRDefault="00661CE1" w:rsidP="00364994">
            <w:r>
              <w:t>Strand/Denmark Hill/Guy’s/Waterloo</w:t>
            </w:r>
          </w:p>
        </w:tc>
      </w:tr>
    </w:tbl>
    <w:p w14:paraId="1757D2E5" w14:textId="77777777" w:rsidR="00661CE1" w:rsidRPr="00690324" w:rsidRDefault="00661CE1" w:rsidP="00690324">
      <w:pPr>
        <w:pStyle w:val="ListParagraph"/>
        <w:spacing w:line="276" w:lineRule="auto"/>
        <w:ind w:left="0"/>
        <w:rPr>
          <w:rFonts w:ascii="Verdana" w:hAnsi="Verdana"/>
          <w:sz w:val="18"/>
          <w:szCs w:val="18"/>
        </w:rPr>
      </w:pPr>
    </w:p>
    <w:p w14:paraId="0D870BC6" w14:textId="77777777" w:rsidR="00067EF7" w:rsidRDefault="00C95DCE" w:rsidP="00C95DCE">
      <w:pPr>
        <w:spacing w:line="276" w:lineRule="auto"/>
        <w:rPr>
          <w:sz w:val="18"/>
          <w:szCs w:val="18"/>
        </w:rPr>
      </w:pPr>
      <w:r w:rsidRPr="00690324">
        <w:rPr>
          <w:b/>
          <w:sz w:val="18"/>
          <w:szCs w:val="18"/>
        </w:rPr>
        <w:t>For more information</w:t>
      </w:r>
      <w:r w:rsidRPr="00690324">
        <w:rPr>
          <w:sz w:val="18"/>
          <w:szCs w:val="18"/>
        </w:rPr>
        <w:t xml:space="preserve"> on the </w:t>
      </w:r>
      <w:r>
        <w:rPr>
          <w:sz w:val="18"/>
          <w:szCs w:val="18"/>
        </w:rPr>
        <w:t>Sustainability Champions</w:t>
      </w:r>
      <w:r w:rsidR="005B6E8C">
        <w:rPr>
          <w:sz w:val="18"/>
          <w:szCs w:val="18"/>
        </w:rPr>
        <w:t xml:space="preserve"> </w:t>
      </w:r>
      <w:proofErr w:type="spellStart"/>
      <w:r w:rsidR="005B6E8C">
        <w:rPr>
          <w:sz w:val="18"/>
          <w:szCs w:val="18"/>
        </w:rPr>
        <w:t>programme</w:t>
      </w:r>
      <w:proofErr w:type="spellEnd"/>
      <w:r w:rsidR="005B6E8C">
        <w:rPr>
          <w:sz w:val="18"/>
          <w:szCs w:val="18"/>
        </w:rPr>
        <w:t xml:space="preserve"> at King’s our champions sometimes share their experiences on our blog pages </w:t>
      </w:r>
      <w:r w:rsidR="00067EF7">
        <w:rPr>
          <w:sz w:val="18"/>
          <w:szCs w:val="18"/>
        </w:rPr>
        <w:t xml:space="preserve">such as the champions at FWB library </w:t>
      </w:r>
      <w:hyperlink r:id="rId13" w:history="1">
        <w:r w:rsidR="00067EF7" w:rsidRPr="0064235E">
          <w:rPr>
            <w:rStyle w:val="Hyperlink"/>
            <w:sz w:val="18"/>
            <w:szCs w:val="18"/>
          </w:rPr>
          <w:t>http://blogs.kcl.ac.uk/sustainability/2016/08/fwb-sustainable-champions/</w:t>
        </w:r>
      </w:hyperlink>
      <w:r w:rsidR="00067EF7">
        <w:rPr>
          <w:sz w:val="18"/>
          <w:szCs w:val="18"/>
        </w:rPr>
        <w:t xml:space="preserve"> . </w:t>
      </w:r>
    </w:p>
    <w:p w14:paraId="10DB5079" w14:textId="77777777" w:rsidR="00067EF7" w:rsidRDefault="00067EF7" w:rsidP="00C95DCE">
      <w:pPr>
        <w:spacing w:line="276" w:lineRule="auto"/>
        <w:rPr>
          <w:sz w:val="18"/>
          <w:szCs w:val="18"/>
        </w:rPr>
      </w:pPr>
    </w:p>
    <w:p w14:paraId="48AAE582" w14:textId="77777777" w:rsidR="00C95DCE" w:rsidRDefault="00C95DCE" w:rsidP="00C95DCE">
      <w:pPr>
        <w:spacing w:line="276" w:lineRule="auto"/>
        <w:rPr>
          <w:sz w:val="18"/>
          <w:szCs w:val="18"/>
        </w:rPr>
      </w:pPr>
      <w:r>
        <w:rPr>
          <w:sz w:val="18"/>
          <w:szCs w:val="18"/>
        </w:rPr>
        <w:t xml:space="preserve">For more information on the national </w:t>
      </w:r>
      <w:r w:rsidRPr="00690324">
        <w:rPr>
          <w:sz w:val="18"/>
          <w:szCs w:val="18"/>
        </w:rPr>
        <w:t xml:space="preserve">Green Impact </w:t>
      </w:r>
      <w:proofErr w:type="spellStart"/>
      <w:r w:rsidRPr="00690324">
        <w:rPr>
          <w:sz w:val="18"/>
          <w:szCs w:val="18"/>
        </w:rPr>
        <w:t>programme</w:t>
      </w:r>
      <w:proofErr w:type="spellEnd"/>
      <w:r w:rsidRPr="00690324">
        <w:rPr>
          <w:sz w:val="18"/>
          <w:szCs w:val="18"/>
        </w:rPr>
        <w:t xml:space="preserve">, please follow this link: </w:t>
      </w:r>
      <w:hyperlink r:id="rId14" w:history="1">
        <w:r w:rsidRPr="00690324">
          <w:rPr>
            <w:rStyle w:val="Hyperlink"/>
            <w:sz w:val="18"/>
            <w:szCs w:val="18"/>
          </w:rPr>
          <w:t>www.nus.org.uk/greenimpact</w:t>
        </w:r>
      </w:hyperlink>
      <w:r w:rsidRPr="00690324">
        <w:rPr>
          <w:sz w:val="18"/>
          <w:szCs w:val="18"/>
        </w:rPr>
        <w:t xml:space="preserve">.  </w:t>
      </w:r>
    </w:p>
    <w:sectPr w:rsidR="00C95DCE">
      <w:pgSz w:w="11900" w:h="16840"/>
      <w:pgMar w:top="1134" w:right="1985" w:bottom="1134"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5D06" w14:textId="77777777" w:rsidR="003A4C69" w:rsidRDefault="003A4C69" w:rsidP="00690324">
      <w:r>
        <w:separator/>
      </w:r>
    </w:p>
  </w:endnote>
  <w:endnote w:type="continuationSeparator" w:id="0">
    <w:p w14:paraId="110F120A" w14:textId="77777777" w:rsidR="003A4C69" w:rsidRDefault="003A4C69" w:rsidP="0069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D273" w14:textId="77777777" w:rsidR="003A4C69" w:rsidRDefault="003A4C69" w:rsidP="00690324">
      <w:r>
        <w:separator/>
      </w:r>
    </w:p>
  </w:footnote>
  <w:footnote w:type="continuationSeparator" w:id="0">
    <w:p w14:paraId="4ECB5D2C" w14:textId="77777777" w:rsidR="003A4C69" w:rsidRDefault="003A4C69" w:rsidP="00690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CF"/>
    <w:multiLevelType w:val="hybridMultilevel"/>
    <w:tmpl w:val="063E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4695B"/>
    <w:multiLevelType w:val="hybridMultilevel"/>
    <w:tmpl w:val="374A6A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CBE2D9D"/>
    <w:multiLevelType w:val="hybridMultilevel"/>
    <w:tmpl w:val="1B7223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7AD91764"/>
    <w:multiLevelType w:val="hybridMultilevel"/>
    <w:tmpl w:val="26060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DD6DF9"/>
    <w:multiLevelType w:val="hybridMultilevel"/>
    <w:tmpl w:val="58FC17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nt, Benjamin">
    <w15:presenceInfo w15:providerId="AD" w15:userId="S-1-5-21-1101985487-4055868668-2532615317-42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24"/>
    <w:rsid w:val="00067EF7"/>
    <w:rsid w:val="000B6B83"/>
    <w:rsid w:val="002A10F1"/>
    <w:rsid w:val="002F132F"/>
    <w:rsid w:val="003064BF"/>
    <w:rsid w:val="003A4C69"/>
    <w:rsid w:val="004244E4"/>
    <w:rsid w:val="00453682"/>
    <w:rsid w:val="00502AF4"/>
    <w:rsid w:val="005B6E8C"/>
    <w:rsid w:val="005E5577"/>
    <w:rsid w:val="00661CE1"/>
    <w:rsid w:val="00690324"/>
    <w:rsid w:val="006C5CFC"/>
    <w:rsid w:val="007D4890"/>
    <w:rsid w:val="007F4706"/>
    <w:rsid w:val="00923C2F"/>
    <w:rsid w:val="0094029C"/>
    <w:rsid w:val="00940B1C"/>
    <w:rsid w:val="009A4E71"/>
    <w:rsid w:val="009A695D"/>
    <w:rsid w:val="009F75DD"/>
    <w:rsid w:val="00A8315D"/>
    <w:rsid w:val="00AC0674"/>
    <w:rsid w:val="00C84BCF"/>
    <w:rsid w:val="00C95DCE"/>
    <w:rsid w:val="00C9776F"/>
    <w:rsid w:val="00D50FF1"/>
    <w:rsid w:val="00DF4573"/>
    <w:rsid w:val="00E153F5"/>
    <w:rsid w:val="00EF4E0B"/>
    <w:rsid w:val="00F10E73"/>
    <w:rsid w:val="00F2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9DADD"/>
  <w15:docId w15:val="{B9893F43-AE2A-4F0A-B9EF-8755B980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0324"/>
    <w:pPr>
      <w:suppressAutoHyphens/>
      <w:autoSpaceDN w:val="0"/>
      <w:spacing w:after="0" w:line="240" w:lineRule="auto"/>
      <w:textAlignment w:val="baseline"/>
    </w:pPr>
    <w:rPr>
      <w:rFonts w:ascii="Verdana" w:eastAsia="Cambria"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0324"/>
    <w:pPr>
      <w:tabs>
        <w:tab w:val="center" w:pos="4320"/>
        <w:tab w:val="right" w:pos="8640"/>
      </w:tabs>
    </w:pPr>
  </w:style>
  <w:style w:type="character" w:customStyle="1" w:styleId="HeaderChar">
    <w:name w:val="Header Char"/>
    <w:basedOn w:val="DefaultParagraphFont"/>
    <w:link w:val="Header"/>
    <w:rsid w:val="00690324"/>
    <w:rPr>
      <w:rFonts w:ascii="Verdana" w:eastAsia="Cambria" w:hAnsi="Verdana" w:cs="Times New Roman"/>
      <w:sz w:val="20"/>
      <w:szCs w:val="24"/>
      <w:lang w:val="en-US"/>
    </w:rPr>
  </w:style>
  <w:style w:type="paragraph" w:customStyle="1" w:styleId="msolistparagraph0">
    <w:name w:val="msolistparagraph"/>
    <w:basedOn w:val="Normal"/>
    <w:uiPriority w:val="99"/>
    <w:rsid w:val="00690324"/>
    <w:pPr>
      <w:suppressAutoHyphens w:val="0"/>
      <w:autoSpaceDN/>
      <w:ind w:left="720"/>
      <w:textAlignment w:val="auto"/>
    </w:pPr>
    <w:rPr>
      <w:rFonts w:ascii="Calibri" w:eastAsia="Times New Roman" w:hAnsi="Calibri"/>
      <w:sz w:val="22"/>
      <w:szCs w:val="22"/>
      <w:lang w:val="en-GB"/>
    </w:rPr>
  </w:style>
  <w:style w:type="character" w:styleId="Hyperlink">
    <w:name w:val="Hyperlink"/>
    <w:rsid w:val="00690324"/>
    <w:rPr>
      <w:color w:val="0000FF"/>
      <w:u w:val="single"/>
    </w:rPr>
  </w:style>
  <w:style w:type="paragraph" w:styleId="ListParagraph">
    <w:name w:val="List Paragraph"/>
    <w:basedOn w:val="Normal"/>
    <w:uiPriority w:val="99"/>
    <w:qFormat/>
    <w:rsid w:val="00690324"/>
    <w:pPr>
      <w:suppressAutoHyphens w:val="0"/>
      <w:autoSpaceDN/>
      <w:ind w:left="720"/>
      <w:contextualSpacing/>
      <w:textAlignment w:val="auto"/>
    </w:pPr>
    <w:rPr>
      <w:rFonts w:ascii="Times New Roman" w:eastAsia="Times New Roman" w:hAnsi="Times New Roman"/>
      <w:sz w:val="24"/>
      <w:lang w:val="en-GB" w:eastAsia="en-GB"/>
    </w:rPr>
  </w:style>
  <w:style w:type="paragraph" w:styleId="Footer">
    <w:name w:val="footer"/>
    <w:basedOn w:val="Normal"/>
    <w:link w:val="FooterChar"/>
    <w:uiPriority w:val="99"/>
    <w:unhideWhenUsed/>
    <w:rsid w:val="00690324"/>
    <w:pPr>
      <w:tabs>
        <w:tab w:val="center" w:pos="4513"/>
        <w:tab w:val="right" w:pos="9026"/>
      </w:tabs>
    </w:pPr>
  </w:style>
  <w:style w:type="character" w:customStyle="1" w:styleId="FooterChar">
    <w:name w:val="Footer Char"/>
    <w:basedOn w:val="DefaultParagraphFont"/>
    <w:link w:val="Footer"/>
    <w:uiPriority w:val="99"/>
    <w:rsid w:val="00690324"/>
    <w:rPr>
      <w:rFonts w:ascii="Verdana" w:eastAsia="Cambria" w:hAnsi="Verdana" w:cs="Times New Roman"/>
      <w:sz w:val="20"/>
      <w:szCs w:val="24"/>
      <w:lang w:val="en-US"/>
    </w:rPr>
  </w:style>
  <w:style w:type="character" w:styleId="UnresolvedMention">
    <w:name w:val="Unresolved Mention"/>
    <w:basedOn w:val="DefaultParagraphFont"/>
    <w:uiPriority w:val="99"/>
    <w:semiHidden/>
    <w:unhideWhenUsed/>
    <w:rsid w:val="007F4706"/>
    <w:rPr>
      <w:color w:val="605E5C"/>
      <w:shd w:val="clear" w:color="auto" w:fill="E1DFDD"/>
    </w:rPr>
  </w:style>
  <w:style w:type="table" w:styleId="TableGrid">
    <w:name w:val="Table Grid"/>
    <w:basedOn w:val="TableNormal"/>
    <w:uiPriority w:val="39"/>
    <w:rsid w:val="0066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aboutkings/strategy/sustainability/get-involved/staff/sustainability-champions/sustainability-champions.aspx" TargetMode="External"/><Relationship Id="rId13" Type="http://schemas.openxmlformats.org/officeDocument/2006/relationships/hyperlink" Target="http://blogs.kcl.ac.uk/sustainability/2016/08/fwb-sustainable-champ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tainability@k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ple@nu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enimpact.org.uk/example" TargetMode="External"/><Relationship Id="rId4" Type="http://schemas.openxmlformats.org/officeDocument/2006/relationships/settings" Target="settings.xml"/><Relationship Id="rId9" Type="http://schemas.openxmlformats.org/officeDocument/2006/relationships/hyperlink" Target="http://www.nus.org.uk/greenimpact" TargetMode="External"/><Relationship Id="rId14" Type="http://schemas.openxmlformats.org/officeDocument/2006/relationships/hyperlink" Target="http://www.nus.org.uk/green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C9AB-F442-4FB6-A768-FC7A6399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Sophia</dc:creator>
  <cp:lastModifiedBy>Courtney, Sophia</cp:lastModifiedBy>
  <cp:revision>3</cp:revision>
  <dcterms:created xsi:type="dcterms:W3CDTF">2018-09-20T14:50:00Z</dcterms:created>
  <dcterms:modified xsi:type="dcterms:W3CDTF">2018-09-25T08:51:00Z</dcterms:modified>
</cp:coreProperties>
</file>